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8"/>
        <w:gridCol w:w="7200"/>
      </w:tblGrid>
      <w:tr w:rsidR="002669C4" w:rsidTr="002669C4">
        <w:trPr>
          <w:cantSplit/>
        </w:trPr>
        <w:tc>
          <w:tcPr>
            <w:tcW w:w="2358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</w:tcBorders>
          </w:tcPr>
          <w:p w:rsidR="002669C4" w:rsidRDefault="002669C4" w:rsidP="00124394">
            <w:pPr>
              <w:pStyle w:val="Heading5"/>
            </w:pPr>
            <w:bookmarkStart w:id="0" w:name="_GoBack"/>
            <w:bookmarkEnd w:id="0"/>
          </w:p>
          <w:p w:rsidR="002669C4" w:rsidRDefault="002669C4" w:rsidP="00124394">
            <w:pPr>
              <w:pStyle w:val="Heading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Anesthesiology</w:t>
            </w:r>
          </w:p>
          <w:p w:rsidR="002669C4" w:rsidRPr="002669C4" w:rsidRDefault="002669C4" w:rsidP="002669C4"/>
          <w:p w:rsidR="002669C4" w:rsidRDefault="002669C4" w:rsidP="00124394">
            <w:pPr>
              <w:jc w:val="center"/>
            </w:pPr>
          </w:p>
        </w:tc>
        <w:tc>
          <w:tcPr>
            <w:tcW w:w="7200" w:type="dxa"/>
            <w:tcBorders>
              <w:top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2669C4" w:rsidRPr="00941FF4" w:rsidRDefault="002669C4" w:rsidP="0012439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941FF4">
              <w:rPr>
                <w:b/>
                <w:sz w:val="24"/>
                <w:szCs w:val="24"/>
              </w:rPr>
              <w:t>Research Policy and Procedures</w:t>
            </w:r>
          </w:p>
        </w:tc>
      </w:tr>
      <w:tr w:rsidR="002669C4" w:rsidTr="002669C4">
        <w:trPr>
          <w:cantSplit/>
        </w:trPr>
        <w:tc>
          <w:tcPr>
            <w:tcW w:w="2358" w:type="dxa"/>
            <w:vMerge/>
            <w:tcBorders>
              <w:top w:val="nil"/>
              <w:left w:val="double" w:sz="6" w:space="0" w:color="000000"/>
              <w:bottom w:val="double" w:sz="6" w:space="0" w:color="000000"/>
            </w:tcBorders>
          </w:tcPr>
          <w:p w:rsidR="002669C4" w:rsidRDefault="002669C4" w:rsidP="0012439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7200" w:type="dxa"/>
            <w:tcBorders>
              <w:bottom w:val="double" w:sz="6" w:space="0" w:color="000000"/>
            </w:tcBorders>
            <w:vAlign w:val="center"/>
          </w:tcPr>
          <w:p w:rsidR="002669C4" w:rsidRPr="00941FF4" w:rsidRDefault="002669C4" w:rsidP="00124394">
            <w:pPr>
              <w:tabs>
                <w:tab w:val="left" w:pos="432"/>
              </w:tabs>
              <w:jc w:val="center"/>
              <w:rPr>
                <w:b/>
              </w:rPr>
            </w:pPr>
            <w:r w:rsidRPr="00941FF4">
              <w:rPr>
                <w:b/>
                <w:sz w:val="24"/>
              </w:rPr>
              <w:t xml:space="preserve">Scientific Review for </w:t>
            </w:r>
            <w:r>
              <w:rPr>
                <w:b/>
                <w:sz w:val="24"/>
              </w:rPr>
              <w:t>Human-subject</w:t>
            </w:r>
            <w:r w:rsidRPr="00941FF4">
              <w:rPr>
                <w:b/>
                <w:sz w:val="24"/>
              </w:rPr>
              <w:t xml:space="preserve"> Research </w:t>
            </w:r>
          </w:p>
        </w:tc>
      </w:tr>
    </w:tbl>
    <w:p w:rsidR="00807D55" w:rsidRDefault="00807D55"/>
    <w:p w:rsidR="002669C4" w:rsidRDefault="002669C4"/>
    <w:p w:rsidR="002669C4" w:rsidRDefault="002669C4" w:rsidP="002669C4">
      <w:pPr>
        <w:tabs>
          <w:tab w:val="left" w:pos="360"/>
          <w:tab w:val="left" w:pos="720"/>
          <w:tab w:val="left" w:pos="3600"/>
          <w:tab w:val="left" w:pos="3960"/>
          <w:tab w:val="left" w:pos="4680"/>
          <w:tab w:val="left" w:pos="4860"/>
          <w:tab w:val="left" w:pos="6120"/>
        </w:tabs>
        <w:jc w:val="center"/>
        <w:rPr>
          <w:b/>
          <w:sz w:val="24"/>
        </w:rPr>
      </w:pPr>
      <w:r>
        <w:rPr>
          <w:b/>
          <w:sz w:val="24"/>
        </w:rPr>
        <w:t>POLICY</w:t>
      </w:r>
    </w:p>
    <w:p w:rsidR="00232017" w:rsidRDefault="00232017"/>
    <w:p w:rsidR="002669C4" w:rsidRPr="002669C4" w:rsidRDefault="002669C4" w:rsidP="002669C4">
      <w:pPr>
        <w:tabs>
          <w:tab w:val="left" w:pos="360"/>
          <w:tab w:val="left" w:pos="720"/>
          <w:tab w:val="left" w:pos="3600"/>
          <w:tab w:val="left" w:pos="3960"/>
          <w:tab w:val="left" w:pos="4680"/>
          <w:tab w:val="left" w:pos="4860"/>
          <w:tab w:val="left" w:pos="6120"/>
        </w:tabs>
        <w:rPr>
          <w:b/>
          <w:sz w:val="22"/>
          <w:szCs w:val="22"/>
        </w:rPr>
      </w:pPr>
      <w:r w:rsidRPr="002669C4">
        <w:rPr>
          <w:b/>
          <w:sz w:val="22"/>
          <w:szCs w:val="22"/>
        </w:rPr>
        <w:t>Purpose:</w:t>
      </w:r>
    </w:p>
    <w:p w:rsidR="002669C4" w:rsidRPr="003C2D0F" w:rsidRDefault="002669C4" w:rsidP="002669C4">
      <w:pPr>
        <w:tabs>
          <w:tab w:val="left" w:pos="360"/>
          <w:tab w:val="left" w:pos="720"/>
          <w:tab w:val="left" w:pos="3600"/>
          <w:tab w:val="left" w:pos="3960"/>
          <w:tab w:val="left" w:pos="4680"/>
          <w:tab w:val="left" w:pos="4860"/>
          <w:tab w:val="left" w:pos="6120"/>
        </w:tabs>
        <w:rPr>
          <w:sz w:val="22"/>
          <w:szCs w:val="22"/>
          <w:u w:val="single"/>
        </w:rPr>
      </w:pPr>
      <w:r w:rsidRPr="003C2D0F">
        <w:rPr>
          <w:sz w:val="22"/>
          <w:szCs w:val="22"/>
          <w:u w:val="single"/>
        </w:rPr>
        <w:t>This policy establishes the department-ensured scientifi</w:t>
      </w:r>
      <w:r w:rsidR="003C2D0F" w:rsidRPr="003C2D0F">
        <w:rPr>
          <w:sz w:val="22"/>
          <w:szCs w:val="22"/>
          <w:u w:val="single"/>
        </w:rPr>
        <w:t>c review of research protocols for the Department of Anesthesiology.</w:t>
      </w:r>
    </w:p>
    <w:p w:rsidR="002669C4" w:rsidRPr="002669C4" w:rsidRDefault="002669C4" w:rsidP="002669C4">
      <w:pPr>
        <w:tabs>
          <w:tab w:val="left" w:pos="360"/>
          <w:tab w:val="left" w:pos="720"/>
          <w:tab w:val="left" w:pos="3600"/>
          <w:tab w:val="left" w:pos="3960"/>
          <w:tab w:val="left" w:pos="4680"/>
          <w:tab w:val="left" w:pos="4860"/>
          <w:tab w:val="left" w:pos="6120"/>
        </w:tabs>
        <w:rPr>
          <w:sz w:val="22"/>
          <w:szCs w:val="22"/>
        </w:rPr>
      </w:pPr>
    </w:p>
    <w:p w:rsidR="002669C4" w:rsidRPr="002669C4" w:rsidRDefault="009E4555" w:rsidP="002669C4">
      <w:pPr>
        <w:tabs>
          <w:tab w:val="left" w:pos="360"/>
          <w:tab w:val="left" w:pos="720"/>
          <w:tab w:val="left" w:pos="3600"/>
          <w:tab w:val="left" w:pos="3960"/>
          <w:tab w:val="left" w:pos="4680"/>
          <w:tab w:val="left" w:pos="4860"/>
          <w:tab w:val="left" w:pos="6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2669C4" w:rsidRPr="002669C4" w:rsidRDefault="002669C4" w:rsidP="002669C4">
      <w:pPr>
        <w:tabs>
          <w:tab w:val="left" w:pos="360"/>
          <w:tab w:val="left" w:pos="720"/>
          <w:tab w:val="left" w:pos="3600"/>
          <w:tab w:val="left" w:pos="3960"/>
          <w:tab w:val="left" w:pos="4680"/>
          <w:tab w:val="left" w:pos="4860"/>
          <w:tab w:val="left" w:pos="6120"/>
        </w:tabs>
        <w:rPr>
          <w:sz w:val="22"/>
          <w:szCs w:val="22"/>
        </w:rPr>
      </w:pPr>
      <w:r w:rsidRPr="002669C4">
        <w:rPr>
          <w:sz w:val="22"/>
          <w:szCs w:val="22"/>
        </w:rPr>
        <w:t>This policy applies to all human-subject research protocols, pri</w:t>
      </w:r>
      <w:r>
        <w:rPr>
          <w:sz w:val="22"/>
          <w:szCs w:val="22"/>
        </w:rPr>
        <w:t>or to initiation of review by the</w:t>
      </w:r>
      <w:r w:rsidRPr="002669C4">
        <w:rPr>
          <w:sz w:val="22"/>
          <w:szCs w:val="22"/>
        </w:rPr>
        <w:t xml:space="preserve"> Institutional Review Board (IRB).  </w:t>
      </w:r>
    </w:p>
    <w:p w:rsidR="002669C4" w:rsidRPr="002669C4" w:rsidRDefault="002669C4">
      <w:pPr>
        <w:rPr>
          <w:sz w:val="22"/>
          <w:szCs w:val="22"/>
        </w:rPr>
      </w:pPr>
    </w:p>
    <w:p w:rsidR="002669C4" w:rsidRPr="002669C4" w:rsidRDefault="002669C4">
      <w:pPr>
        <w:rPr>
          <w:sz w:val="22"/>
          <w:szCs w:val="22"/>
        </w:rPr>
      </w:pPr>
      <w:r w:rsidRPr="002669C4">
        <w:rPr>
          <w:sz w:val="22"/>
          <w:szCs w:val="22"/>
        </w:rPr>
        <w:t>The Department of Anesthesiology will be responsible for the following:</w:t>
      </w:r>
    </w:p>
    <w:p w:rsidR="002669C4" w:rsidRPr="002669C4" w:rsidRDefault="002669C4">
      <w:pPr>
        <w:rPr>
          <w:sz w:val="22"/>
          <w:szCs w:val="22"/>
        </w:rPr>
      </w:pPr>
    </w:p>
    <w:p w:rsidR="002669C4" w:rsidRPr="002669C4" w:rsidRDefault="002669C4" w:rsidP="002669C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669C4">
        <w:rPr>
          <w:sz w:val="22"/>
          <w:szCs w:val="22"/>
        </w:rPr>
        <w:t>Provide scientific review of human-subject research protocols</w:t>
      </w:r>
    </w:p>
    <w:p w:rsidR="002669C4" w:rsidRPr="002669C4" w:rsidRDefault="002669C4" w:rsidP="002669C4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3600"/>
          <w:tab w:val="left" w:pos="3960"/>
          <w:tab w:val="left" w:pos="4680"/>
          <w:tab w:val="left" w:pos="4860"/>
          <w:tab w:val="left" w:pos="6120"/>
        </w:tabs>
        <w:rPr>
          <w:sz w:val="22"/>
          <w:szCs w:val="22"/>
        </w:rPr>
      </w:pPr>
      <w:r w:rsidRPr="002669C4">
        <w:rPr>
          <w:sz w:val="22"/>
          <w:szCs w:val="22"/>
        </w:rPr>
        <w:t xml:space="preserve">Share with the scientific reviewer on the IRB findings from the Departmental review, including assessment of investigator qualifications and sufficiency of resources, to support scientific review; </w:t>
      </w:r>
    </w:p>
    <w:p w:rsidR="002669C4" w:rsidRPr="002669C4" w:rsidRDefault="002669C4" w:rsidP="002669C4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3600"/>
          <w:tab w:val="left" w:pos="3960"/>
          <w:tab w:val="left" w:pos="4680"/>
          <w:tab w:val="left" w:pos="4860"/>
          <w:tab w:val="left" w:pos="6120"/>
        </w:tabs>
        <w:rPr>
          <w:sz w:val="22"/>
          <w:szCs w:val="22"/>
        </w:rPr>
      </w:pPr>
      <w:r w:rsidRPr="002669C4">
        <w:rPr>
          <w:sz w:val="22"/>
          <w:szCs w:val="22"/>
        </w:rPr>
        <w:t>Ensure that scientific review is conducted prior to release of the protocol for review by the IRB.</w:t>
      </w:r>
    </w:p>
    <w:p w:rsidR="002669C4" w:rsidRPr="002669C4" w:rsidRDefault="002669C4" w:rsidP="002669C4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3600"/>
          <w:tab w:val="left" w:pos="3960"/>
          <w:tab w:val="left" w:pos="4680"/>
          <w:tab w:val="left" w:pos="4860"/>
          <w:tab w:val="left" w:pos="6120"/>
        </w:tabs>
        <w:rPr>
          <w:sz w:val="22"/>
          <w:szCs w:val="22"/>
        </w:rPr>
      </w:pPr>
      <w:r w:rsidRPr="002669C4">
        <w:rPr>
          <w:sz w:val="22"/>
          <w:szCs w:val="22"/>
        </w:rPr>
        <w:t xml:space="preserve">Forward a summary of the scientific review to the IRB </w:t>
      </w:r>
    </w:p>
    <w:p w:rsidR="002669C4" w:rsidRDefault="002669C4" w:rsidP="002669C4">
      <w:pPr>
        <w:pStyle w:val="ListParagraph"/>
      </w:pPr>
    </w:p>
    <w:p w:rsidR="002669C4" w:rsidRDefault="002669C4"/>
    <w:p w:rsidR="002669C4" w:rsidRDefault="009E4555">
      <w:pPr>
        <w:rPr>
          <w:b/>
          <w:sz w:val="22"/>
          <w:szCs w:val="22"/>
        </w:rPr>
      </w:pPr>
      <w:r w:rsidRPr="009E4555">
        <w:rPr>
          <w:b/>
          <w:sz w:val="22"/>
          <w:szCs w:val="22"/>
        </w:rPr>
        <w:t>Components of Scientific Review:</w:t>
      </w:r>
    </w:p>
    <w:p w:rsidR="009E4555" w:rsidRPr="009E4555" w:rsidRDefault="009E4555">
      <w:pPr>
        <w:rPr>
          <w:b/>
          <w:sz w:val="22"/>
          <w:szCs w:val="22"/>
        </w:rPr>
      </w:pPr>
    </w:p>
    <w:p w:rsidR="009E4555" w:rsidRDefault="009E4555" w:rsidP="009E4555">
      <w:pPr>
        <w:pStyle w:val="ListParagraph"/>
        <w:numPr>
          <w:ilvl w:val="0"/>
          <w:numId w:val="3"/>
        </w:numPr>
        <w:rPr>
          <w:rFonts w:cs="Arial"/>
          <w:b/>
          <w:sz w:val="22"/>
          <w:szCs w:val="22"/>
        </w:rPr>
      </w:pPr>
      <w:r w:rsidRPr="009E4555">
        <w:rPr>
          <w:rFonts w:cs="Arial"/>
          <w:b/>
          <w:sz w:val="22"/>
          <w:szCs w:val="22"/>
        </w:rPr>
        <w:t>Scientific Merit</w:t>
      </w:r>
    </w:p>
    <w:p w:rsidR="009E4555" w:rsidRPr="009E4555" w:rsidRDefault="009E4555" w:rsidP="009E4555">
      <w:pPr>
        <w:pStyle w:val="ListParagraph"/>
        <w:rPr>
          <w:rFonts w:cs="Arial"/>
          <w:b/>
          <w:sz w:val="22"/>
          <w:szCs w:val="22"/>
        </w:rPr>
      </w:pPr>
    </w:p>
    <w:p w:rsidR="009E4555" w:rsidRPr="009E4555" w:rsidRDefault="009E4555" w:rsidP="009E4555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Prior to d</w:t>
      </w:r>
      <w:r w:rsidRPr="009E4555">
        <w:rPr>
          <w:rFonts w:cs="Arial"/>
          <w:sz w:val="22"/>
          <w:szCs w:val="22"/>
        </w:rPr>
        <w:t>epartmental submission of a human-subject research protocol for IRB review</w:t>
      </w:r>
      <w:r>
        <w:rPr>
          <w:rFonts w:cs="Arial"/>
          <w:sz w:val="22"/>
          <w:szCs w:val="22"/>
        </w:rPr>
        <w:t xml:space="preserve">, </w:t>
      </w:r>
      <w:r w:rsidR="00B401CB">
        <w:rPr>
          <w:rFonts w:cs="Arial"/>
          <w:sz w:val="22"/>
          <w:szCs w:val="22"/>
        </w:rPr>
        <w:t>departmental</w:t>
      </w:r>
      <w:r>
        <w:rPr>
          <w:rFonts w:cs="Arial"/>
          <w:sz w:val="22"/>
          <w:szCs w:val="22"/>
        </w:rPr>
        <w:t xml:space="preserve"> review will confirm </w:t>
      </w:r>
      <w:r w:rsidRPr="009E4555">
        <w:rPr>
          <w:rFonts w:cs="Arial"/>
          <w:sz w:val="22"/>
          <w:szCs w:val="22"/>
        </w:rPr>
        <w:t>the scientific merit of the proposed study, including that:</w:t>
      </w:r>
    </w:p>
    <w:p w:rsidR="009E4555" w:rsidRPr="009E4555" w:rsidRDefault="009E4555" w:rsidP="009E4555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 w:rsidRPr="009E4555">
        <w:rPr>
          <w:rFonts w:cs="Arial"/>
          <w:sz w:val="22"/>
          <w:szCs w:val="22"/>
        </w:rPr>
        <w:t xml:space="preserve">Background supports the proposed study; </w:t>
      </w:r>
    </w:p>
    <w:p w:rsidR="009E4555" w:rsidRPr="009E4555" w:rsidRDefault="009E4555" w:rsidP="009E4555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 w:rsidRPr="009E4555">
        <w:rPr>
          <w:rFonts w:cs="Arial"/>
          <w:sz w:val="22"/>
          <w:szCs w:val="22"/>
        </w:rPr>
        <w:t>The protocol provides well-framed, testable hypotheses and / or well-framed study aims;</w:t>
      </w:r>
    </w:p>
    <w:p w:rsidR="009E4555" w:rsidRPr="009E4555" w:rsidRDefault="009E4555" w:rsidP="009E4555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 w:rsidRPr="009E4555">
        <w:rPr>
          <w:rFonts w:cs="Arial"/>
          <w:sz w:val="22"/>
          <w:szCs w:val="22"/>
        </w:rPr>
        <w:t>Study design and strategies are adequate to test the hypothesis and / or to achieve study aims;</w:t>
      </w:r>
    </w:p>
    <w:p w:rsidR="009E4555" w:rsidRPr="009E4555" w:rsidRDefault="009E4555" w:rsidP="009E4555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 w:rsidRPr="009E4555">
        <w:rPr>
          <w:rFonts w:cs="Arial"/>
          <w:sz w:val="22"/>
          <w:szCs w:val="22"/>
        </w:rPr>
        <w:t>The analysis plan and methods are adequate to test the hypothesis and/or achieve study aims;</w:t>
      </w:r>
    </w:p>
    <w:p w:rsidR="009E4555" w:rsidRPr="009E4555" w:rsidRDefault="009E4555" w:rsidP="009E4555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 w:rsidRPr="009E4555">
        <w:rPr>
          <w:rFonts w:cs="Arial"/>
          <w:sz w:val="22"/>
          <w:szCs w:val="22"/>
        </w:rPr>
        <w:t>The proposed research may provide societal benefits.</w:t>
      </w:r>
    </w:p>
    <w:p w:rsidR="009E4555" w:rsidRPr="009E4555" w:rsidRDefault="009E4555" w:rsidP="009E4555">
      <w:pPr>
        <w:pStyle w:val="ListParagraph"/>
        <w:ind w:left="1440"/>
        <w:rPr>
          <w:rFonts w:cs="Arial"/>
          <w:sz w:val="22"/>
          <w:szCs w:val="22"/>
        </w:rPr>
      </w:pPr>
    </w:p>
    <w:p w:rsidR="009E4555" w:rsidRPr="009E4555" w:rsidRDefault="009E4555" w:rsidP="009E4555">
      <w:pPr>
        <w:pStyle w:val="ListParagraph"/>
        <w:numPr>
          <w:ilvl w:val="0"/>
          <w:numId w:val="3"/>
        </w:numPr>
        <w:rPr>
          <w:rFonts w:cs="Arial"/>
          <w:sz w:val="22"/>
          <w:szCs w:val="22"/>
        </w:rPr>
      </w:pPr>
      <w:r w:rsidRPr="009E4555">
        <w:rPr>
          <w:rFonts w:cs="Arial"/>
          <w:b/>
          <w:sz w:val="22"/>
          <w:szCs w:val="22"/>
        </w:rPr>
        <w:t>Risk Identification and  Management</w:t>
      </w:r>
    </w:p>
    <w:p w:rsidR="009E4555" w:rsidRPr="009E4555" w:rsidRDefault="009E4555" w:rsidP="009E4555">
      <w:pPr>
        <w:pStyle w:val="ListParagraph"/>
        <w:rPr>
          <w:rFonts w:cs="Arial"/>
          <w:sz w:val="22"/>
          <w:szCs w:val="22"/>
        </w:rPr>
      </w:pPr>
    </w:p>
    <w:p w:rsidR="009E4555" w:rsidRDefault="009E4555" w:rsidP="009E4555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Scientific review will</w:t>
      </w:r>
      <w:r w:rsidRPr="009E4555">
        <w:rPr>
          <w:rFonts w:cs="Arial"/>
          <w:sz w:val="22"/>
          <w:szCs w:val="22"/>
        </w:rPr>
        <w:t xml:space="preserve"> assess whether:</w:t>
      </w:r>
    </w:p>
    <w:p w:rsidR="009E4555" w:rsidRPr="009E4555" w:rsidRDefault="009E4555" w:rsidP="009E4555">
      <w:pPr>
        <w:ind w:left="720"/>
        <w:rPr>
          <w:rFonts w:cs="Arial"/>
          <w:sz w:val="22"/>
          <w:szCs w:val="22"/>
        </w:rPr>
      </w:pPr>
    </w:p>
    <w:p w:rsidR="009E4555" w:rsidRPr="009E4555" w:rsidRDefault="009E4555" w:rsidP="009E4555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 w:rsidRPr="009E4555">
        <w:rPr>
          <w:rFonts w:cs="Arial"/>
          <w:sz w:val="22"/>
          <w:szCs w:val="22"/>
        </w:rPr>
        <w:t>Foreseeable risks to research participants have been identified and described;</w:t>
      </w:r>
    </w:p>
    <w:p w:rsidR="009E4555" w:rsidRPr="009E4555" w:rsidRDefault="009E4555" w:rsidP="009E4555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 w:rsidRPr="009E4555">
        <w:rPr>
          <w:rFonts w:cs="Arial"/>
          <w:sz w:val="22"/>
          <w:szCs w:val="22"/>
        </w:rPr>
        <w:t>Reasonable means to mitigate risks have been employed; and</w:t>
      </w:r>
    </w:p>
    <w:p w:rsidR="009E4555" w:rsidRDefault="009E4555" w:rsidP="009E4555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 w:rsidRPr="009E4555">
        <w:rPr>
          <w:rFonts w:cs="Arial"/>
          <w:sz w:val="22"/>
          <w:szCs w:val="22"/>
        </w:rPr>
        <w:lastRenderedPageBreak/>
        <w:t>Data and safety monitoring procedures are appropriate to the design, specific risks and risk level of the study, and are adequate to safeguard the rights and welfare of study subjects.</w:t>
      </w:r>
    </w:p>
    <w:p w:rsidR="009E4555" w:rsidRPr="009E4555" w:rsidRDefault="009E4555" w:rsidP="009E4555">
      <w:pPr>
        <w:pStyle w:val="ListParagraph"/>
        <w:ind w:left="1440"/>
        <w:rPr>
          <w:rFonts w:cs="Arial"/>
          <w:sz w:val="22"/>
          <w:szCs w:val="22"/>
        </w:rPr>
      </w:pPr>
    </w:p>
    <w:p w:rsidR="009E4555" w:rsidRDefault="009E4555" w:rsidP="009E4555">
      <w:pPr>
        <w:pStyle w:val="ListParagraph"/>
        <w:rPr>
          <w:rFonts w:cs="Arial"/>
          <w:sz w:val="22"/>
          <w:szCs w:val="22"/>
        </w:rPr>
      </w:pPr>
      <w:r w:rsidRPr="009E4555">
        <w:rPr>
          <w:rFonts w:cs="Arial"/>
          <w:sz w:val="22"/>
          <w:szCs w:val="22"/>
        </w:rPr>
        <w:t xml:space="preserve">Note: </w:t>
      </w:r>
      <w:r>
        <w:rPr>
          <w:rFonts w:cs="Arial"/>
          <w:sz w:val="22"/>
          <w:szCs w:val="22"/>
        </w:rPr>
        <w:t>This s</w:t>
      </w:r>
      <w:r w:rsidRPr="009E4555">
        <w:rPr>
          <w:rFonts w:cs="Arial"/>
          <w:sz w:val="22"/>
          <w:szCs w:val="22"/>
        </w:rPr>
        <w:t>cientific review complements the regulatory charge of the IRB, which includes assessment of the balance of potential benefit to potential risk to human subjects.</w:t>
      </w:r>
    </w:p>
    <w:p w:rsidR="009E4555" w:rsidRPr="009E4555" w:rsidRDefault="009E4555" w:rsidP="009E4555">
      <w:pPr>
        <w:pStyle w:val="ListParagraph"/>
        <w:rPr>
          <w:rFonts w:cs="Arial"/>
          <w:sz w:val="22"/>
          <w:szCs w:val="22"/>
        </w:rPr>
      </w:pPr>
    </w:p>
    <w:p w:rsidR="009E4555" w:rsidRDefault="009E4555" w:rsidP="009E4555">
      <w:pPr>
        <w:pStyle w:val="ListParagraph"/>
        <w:numPr>
          <w:ilvl w:val="0"/>
          <w:numId w:val="3"/>
        </w:numPr>
        <w:rPr>
          <w:rFonts w:cs="Arial"/>
          <w:b/>
          <w:sz w:val="22"/>
          <w:szCs w:val="22"/>
        </w:rPr>
      </w:pPr>
      <w:r w:rsidRPr="009E4555">
        <w:rPr>
          <w:rFonts w:cs="Arial"/>
          <w:b/>
          <w:sz w:val="22"/>
          <w:szCs w:val="22"/>
        </w:rPr>
        <w:t>Investigator Qualifications / Resources</w:t>
      </w:r>
    </w:p>
    <w:p w:rsidR="009E4555" w:rsidRPr="009E4555" w:rsidRDefault="009E4555" w:rsidP="009E4555">
      <w:pPr>
        <w:pStyle w:val="ListParagraph"/>
        <w:rPr>
          <w:rFonts w:cs="Arial"/>
          <w:b/>
          <w:sz w:val="22"/>
          <w:szCs w:val="22"/>
        </w:rPr>
      </w:pPr>
    </w:p>
    <w:p w:rsidR="009E4555" w:rsidRDefault="00B401CB" w:rsidP="009E4555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Departmental</w:t>
      </w:r>
      <w:r w:rsidR="009E4555">
        <w:rPr>
          <w:rFonts w:cs="Arial"/>
          <w:sz w:val="22"/>
          <w:szCs w:val="22"/>
        </w:rPr>
        <w:t xml:space="preserve"> evaluation</w:t>
      </w:r>
      <w:r w:rsidR="009E4555" w:rsidRPr="009E4555">
        <w:rPr>
          <w:rFonts w:cs="Arial"/>
          <w:sz w:val="22"/>
          <w:szCs w:val="22"/>
        </w:rPr>
        <w:t xml:space="preserve"> includes assessment of investigator qualifications and available resources, </w:t>
      </w:r>
      <w:r w:rsidR="009E4555">
        <w:rPr>
          <w:rFonts w:cs="Arial"/>
          <w:sz w:val="22"/>
          <w:szCs w:val="22"/>
        </w:rPr>
        <w:t xml:space="preserve">and will confirm </w:t>
      </w:r>
      <w:r w:rsidR="009E4555" w:rsidRPr="009E4555">
        <w:rPr>
          <w:rFonts w:cs="Arial"/>
          <w:sz w:val="22"/>
          <w:szCs w:val="22"/>
        </w:rPr>
        <w:t>that:</w:t>
      </w:r>
    </w:p>
    <w:p w:rsidR="00814459" w:rsidRPr="009E4555" w:rsidRDefault="00814459" w:rsidP="009E4555">
      <w:pPr>
        <w:ind w:left="720"/>
        <w:rPr>
          <w:rFonts w:cs="Arial"/>
          <w:sz w:val="22"/>
          <w:szCs w:val="22"/>
        </w:rPr>
      </w:pPr>
    </w:p>
    <w:p w:rsidR="009E4555" w:rsidRPr="009E4555" w:rsidRDefault="009E4555" w:rsidP="009E4555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 w:rsidRPr="009E4555">
        <w:rPr>
          <w:rFonts w:cs="Arial"/>
          <w:sz w:val="22"/>
          <w:szCs w:val="22"/>
        </w:rPr>
        <w:t>The investigative team has the necessary skills and experience to bring the research project to a successful conclusion;</w:t>
      </w:r>
    </w:p>
    <w:p w:rsidR="009E4555" w:rsidRPr="009E4555" w:rsidRDefault="009E4555" w:rsidP="009E4555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 w:rsidRPr="009E4555">
        <w:rPr>
          <w:rFonts w:cs="Arial"/>
          <w:sz w:val="22"/>
          <w:szCs w:val="22"/>
        </w:rPr>
        <w:t>The Investigator has time and resources to conduct the research, including study treatments and / or data collection strategies;</w:t>
      </w:r>
    </w:p>
    <w:p w:rsidR="009E4555" w:rsidRPr="009E4555" w:rsidRDefault="009E4555" w:rsidP="009E4555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 w:rsidRPr="009E4555">
        <w:rPr>
          <w:sz w:val="22"/>
          <w:szCs w:val="22"/>
        </w:rPr>
        <w:t>The Investigator has a process to ensure adequate training and supervision of the study team.</w:t>
      </w:r>
    </w:p>
    <w:p w:rsidR="009E4555" w:rsidRDefault="009E4555" w:rsidP="009E4555">
      <w:pPr>
        <w:tabs>
          <w:tab w:val="left" w:pos="360"/>
          <w:tab w:val="left" w:pos="720"/>
          <w:tab w:val="left" w:pos="3600"/>
          <w:tab w:val="left" w:pos="3960"/>
          <w:tab w:val="left" w:pos="4680"/>
          <w:tab w:val="left" w:pos="4860"/>
          <w:tab w:val="left" w:pos="6120"/>
        </w:tabs>
        <w:rPr>
          <w:b/>
          <w:sz w:val="22"/>
          <w:szCs w:val="22"/>
        </w:rPr>
      </w:pPr>
    </w:p>
    <w:p w:rsidR="00814459" w:rsidRDefault="00814459" w:rsidP="009E4555">
      <w:pPr>
        <w:tabs>
          <w:tab w:val="left" w:pos="360"/>
          <w:tab w:val="left" w:pos="720"/>
          <w:tab w:val="left" w:pos="3600"/>
          <w:tab w:val="left" w:pos="3960"/>
          <w:tab w:val="left" w:pos="4680"/>
          <w:tab w:val="left" w:pos="4860"/>
          <w:tab w:val="left" w:pos="6120"/>
        </w:tabs>
        <w:rPr>
          <w:b/>
          <w:sz w:val="22"/>
          <w:szCs w:val="22"/>
        </w:rPr>
      </w:pPr>
    </w:p>
    <w:p w:rsidR="00814459" w:rsidRDefault="00814459" w:rsidP="00814459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3600"/>
          <w:tab w:val="left" w:pos="3960"/>
          <w:tab w:val="left" w:pos="4680"/>
          <w:tab w:val="left" w:pos="4860"/>
          <w:tab w:val="left" w:pos="6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Specific Guidelines </w:t>
      </w:r>
    </w:p>
    <w:p w:rsidR="001C7313" w:rsidRDefault="001C7313" w:rsidP="001C7313">
      <w:pPr>
        <w:pStyle w:val="ListParagraph"/>
        <w:tabs>
          <w:tab w:val="left" w:pos="360"/>
          <w:tab w:val="left" w:pos="720"/>
          <w:tab w:val="left" w:pos="3600"/>
          <w:tab w:val="left" w:pos="3960"/>
          <w:tab w:val="left" w:pos="4680"/>
          <w:tab w:val="left" w:pos="4860"/>
          <w:tab w:val="left" w:pos="6120"/>
        </w:tabs>
        <w:rPr>
          <w:b/>
          <w:sz w:val="22"/>
          <w:szCs w:val="22"/>
        </w:rPr>
      </w:pPr>
    </w:p>
    <w:p w:rsidR="001C7313" w:rsidRPr="00354B53" w:rsidRDefault="001C7313" w:rsidP="001C7313">
      <w:pPr>
        <w:pStyle w:val="BodyText"/>
        <w:numPr>
          <w:ilvl w:val="1"/>
          <w:numId w:val="3"/>
        </w:numPr>
        <w:jc w:val="left"/>
        <w:rPr>
          <w:rFonts w:ascii="Arial" w:hAnsi="Arial" w:cs="Arial"/>
          <w:b w:val="0"/>
          <w:sz w:val="22"/>
          <w:szCs w:val="22"/>
          <w:u w:val="single"/>
        </w:rPr>
      </w:pPr>
      <w:r w:rsidRPr="00354B53">
        <w:rPr>
          <w:rFonts w:ascii="Arial" w:hAnsi="Arial" w:cs="Arial"/>
          <w:b w:val="0"/>
          <w:sz w:val="22"/>
          <w:szCs w:val="22"/>
          <w:u w:val="single"/>
        </w:rPr>
        <w:t xml:space="preserve">Proposals should be hypothesis-driven.  </w:t>
      </w:r>
      <w:r w:rsidR="0073164D">
        <w:rPr>
          <w:rFonts w:ascii="Arial" w:hAnsi="Arial" w:cs="Arial"/>
          <w:b w:val="0"/>
          <w:sz w:val="22"/>
          <w:szCs w:val="22"/>
          <w:u w:val="single"/>
        </w:rPr>
        <w:t>Protocols should ordinarily be written using the RSRB Protocol Template</w:t>
      </w:r>
      <w:del w:id="1" w:author="Glance, Laurent" w:date="2012-09-25T08:47:00Z">
        <w:r w:rsidR="0073164D" w:rsidDel="00654483">
          <w:rPr>
            <w:rFonts w:ascii="Arial" w:hAnsi="Arial" w:cs="Arial"/>
            <w:b w:val="0"/>
            <w:sz w:val="22"/>
            <w:szCs w:val="22"/>
            <w:u w:val="single"/>
          </w:rPr>
          <w:delText xml:space="preserve"> </w:delText>
        </w:r>
      </w:del>
      <w:r w:rsidR="0073164D">
        <w:rPr>
          <w:rFonts w:ascii="Arial" w:hAnsi="Arial" w:cs="Arial"/>
          <w:b w:val="0"/>
          <w:sz w:val="22"/>
          <w:szCs w:val="22"/>
          <w:u w:val="single"/>
        </w:rPr>
        <w:t>(</w:t>
      </w:r>
      <w:r w:rsidR="0073164D" w:rsidRPr="0073164D">
        <w:rPr>
          <w:rFonts w:ascii="Arial" w:hAnsi="Arial" w:cs="Arial"/>
          <w:b w:val="0"/>
          <w:sz w:val="22"/>
          <w:szCs w:val="22"/>
          <w:u w:val="single"/>
        </w:rPr>
        <w:t>http://www.rochester.edu/ohsp/rsrb/docTemplates/protocolTemplates.html</w:t>
      </w:r>
      <w:r w:rsidR="0073164D">
        <w:rPr>
          <w:rFonts w:ascii="Arial" w:hAnsi="Arial" w:cs="Arial"/>
          <w:b w:val="0"/>
          <w:sz w:val="22"/>
          <w:szCs w:val="22"/>
          <w:u w:val="single"/>
        </w:rPr>
        <w:t xml:space="preserve">) but at a </w:t>
      </w:r>
      <w:r w:rsidR="00232017">
        <w:rPr>
          <w:rFonts w:ascii="Arial" w:hAnsi="Arial" w:cs="Arial"/>
          <w:b w:val="0"/>
          <w:sz w:val="22"/>
          <w:szCs w:val="22"/>
          <w:u w:val="single"/>
        </w:rPr>
        <w:t>minimum should</w:t>
      </w:r>
      <w:r w:rsidRPr="00354B53">
        <w:rPr>
          <w:rFonts w:ascii="Arial" w:hAnsi="Arial" w:cs="Arial"/>
          <w:b w:val="0"/>
          <w:sz w:val="22"/>
          <w:szCs w:val="22"/>
          <w:u w:val="single"/>
        </w:rPr>
        <w:t xml:space="preserve"> have the following format:</w:t>
      </w:r>
    </w:p>
    <w:p w:rsidR="001C7313" w:rsidRPr="00354B53" w:rsidRDefault="001C7313" w:rsidP="001C7313">
      <w:pPr>
        <w:pStyle w:val="BodyText"/>
        <w:ind w:left="1440"/>
        <w:jc w:val="left"/>
        <w:rPr>
          <w:rFonts w:ascii="Arial" w:hAnsi="Arial" w:cs="Arial"/>
          <w:b w:val="0"/>
          <w:sz w:val="22"/>
          <w:szCs w:val="22"/>
          <w:u w:val="single"/>
        </w:rPr>
      </w:pPr>
    </w:p>
    <w:p w:rsidR="001C7313" w:rsidRPr="00354B53" w:rsidRDefault="001C7313" w:rsidP="001C7313">
      <w:pPr>
        <w:pStyle w:val="BodyText"/>
        <w:numPr>
          <w:ilvl w:val="2"/>
          <w:numId w:val="3"/>
        </w:numPr>
        <w:jc w:val="left"/>
        <w:rPr>
          <w:rFonts w:ascii="Arial" w:hAnsi="Arial" w:cs="Arial"/>
          <w:b w:val="0"/>
          <w:sz w:val="22"/>
          <w:szCs w:val="22"/>
        </w:rPr>
      </w:pPr>
      <w:r w:rsidRPr="00354B53">
        <w:rPr>
          <w:rFonts w:ascii="Arial" w:hAnsi="Arial" w:cs="Arial"/>
          <w:b w:val="0"/>
          <w:sz w:val="22"/>
          <w:szCs w:val="22"/>
          <w:u w:val="single"/>
        </w:rPr>
        <w:t>Specific Aims</w:t>
      </w:r>
      <w:r w:rsidRPr="00354B53">
        <w:rPr>
          <w:rFonts w:ascii="Arial" w:hAnsi="Arial" w:cs="Arial"/>
          <w:b w:val="0"/>
          <w:sz w:val="22"/>
          <w:szCs w:val="22"/>
        </w:rPr>
        <w:t xml:space="preserve"> – brief description of the hypothesis (or hypotheses) to be tested</w:t>
      </w:r>
    </w:p>
    <w:p w:rsidR="001C7313" w:rsidRPr="00354B53" w:rsidRDefault="001C7313" w:rsidP="001C7313">
      <w:pPr>
        <w:pStyle w:val="BodyText"/>
        <w:numPr>
          <w:ilvl w:val="2"/>
          <w:numId w:val="3"/>
        </w:numPr>
        <w:jc w:val="left"/>
        <w:rPr>
          <w:rFonts w:ascii="Arial" w:hAnsi="Arial" w:cs="Arial"/>
          <w:b w:val="0"/>
          <w:sz w:val="22"/>
          <w:szCs w:val="22"/>
        </w:rPr>
      </w:pPr>
      <w:r w:rsidRPr="00354B53">
        <w:rPr>
          <w:rFonts w:ascii="Arial" w:hAnsi="Arial" w:cs="Arial"/>
          <w:b w:val="0"/>
          <w:sz w:val="22"/>
          <w:szCs w:val="22"/>
          <w:u w:val="single"/>
        </w:rPr>
        <w:t>Background and Significance</w:t>
      </w:r>
      <w:r w:rsidRPr="00354B53">
        <w:rPr>
          <w:rFonts w:ascii="Arial" w:hAnsi="Arial" w:cs="Arial"/>
          <w:b w:val="0"/>
          <w:sz w:val="22"/>
          <w:szCs w:val="22"/>
        </w:rPr>
        <w:t xml:space="preserve"> – evaluate the existing knowledge and state the importance of the research in terms of the importance of the research question in adding to the existing knowledge</w:t>
      </w:r>
    </w:p>
    <w:p w:rsidR="004A0D26" w:rsidRPr="00354B53" w:rsidRDefault="004A0D26" w:rsidP="001C7313">
      <w:pPr>
        <w:pStyle w:val="BodyText"/>
        <w:numPr>
          <w:ilvl w:val="2"/>
          <w:numId w:val="3"/>
        </w:numPr>
        <w:jc w:val="left"/>
        <w:rPr>
          <w:rFonts w:ascii="Arial" w:hAnsi="Arial" w:cs="Arial"/>
          <w:b w:val="0"/>
          <w:sz w:val="22"/>
          <w:szCs w:val="22"/>
        </w:rPr>
      </w:pPr>
      <w:r w:rsidRPr="00354B53">
        <w:rPr>
          <w:rFonts w:ascii="Arial" w:hAnsi="Arial" w:cs="Arial"/>
          <w:b w:val="0"/>
          <w:sz w:val="22"/>
          <w:szCs w:val="22"/>
          <w:u w:val="single"/>
        </w:rPr>
        <w:t>Characteristics of Research Populati</w:t>
      </w:r>
      <w:r w:rsidR="00354B53" w:rsidRPr="00354B53">
        <w:rPr>
          <w:rFonts w:ascii="Arial" w:hAnsi="Arial" w:cs="Arial"/>
          <w:b w:val="0"/>
          <w:sz w:val="22"/>
          <w:szCs w:val="22"/>
          <w:u w:val="single"/>
        </w:rPr>
        <w:t>o</w:t>
      </w:r>
      <w:r w:rsidRPr="00354B53">
        <w:rPr>
          <w:rFonts w:ascii="Arial" w:hAnsi="Arial" w:cs="Arial"/>
          <w:b w:val="0"/>
          <w:sz w:val="22"/>
          <w:szCs w:val="22"/>
          <w:u w:val="single"/>
        </w:rPr>
        <w:t>n</w:t>
      </w:r>
      <w:r w:rsidRPr="00354B53">
        <w:rPr>
          <w:rFonts w:ascii="Arial" w:hAnsi="Arial" w:cs="Arial"/>
          <w:b w:val="0"/>
          <w:sz w:val="22"/>
          <w:szCs w:val="22"/>
        </w:rPr>
        <w:t xml:space="preserve"> – descriptive </w:t>
      </w:r>
      <w:r w:rsidR="003C2D0F">
        <w:rPr>
          <w:rFonts w:ascii="Arial" w:hAnsi="Arial" w:cs="Arial"/>
          <w:b w:val="0"/>
          <w:sz w:val="22"/>
          <w:szCs w:val="22"/>
        </w:rPr>
        <w:t>data of</w:t>
      </w:r>
      <w:r w:rsidRPr="00354B53">
        <w:rPr>
          <w:rFonts w:ascii="Arial" w:hAnsi="Arial" w:cs="Arial"/>
          <w:b w:val="0"/>
          <w:sz w:val="22"/>
          <w:szCs w:val="22"/>
        </w:rPr>
        <w:t xml:space="preserve"> the study population</w:t>
      </w:r>
    </w:p>
    <w:p w:rsidR="001C7313" w:rsidRPr="00354B53" w:rsidRDefault="001C7313" w:rsidP="001C7313">
      <w:pPr>
        <w:pStyle w:val="BodyText"/>
        <w:numPr>
          <w:ilvl w:val="2"/>
          <w:numId w:val="3"/>
        </w:numPr>
        <w:jc w:val="left"/>
        <w:rPr>
          <w:rFonts w:ascii="Arial" w:hAnsi="Arial" w:cs="Arial"/>
          <w:b w:val="0"/>
          <w:sz w:val="22"/>
          <w:szCs w:val="22"/>
        </w:rPr>
      </w:pPr>
      <w:r w:rsidRPr="00354B53">
        <w:rPr>
          <w:rFonts w:ascii="Arial" w:hAnsi="Arial" w:cs="Arial"/>
          <w:b w:val="0"/>
          <w:sz w:val="22"/>
          <w:szCs w:val="22"/>
          <w:u w:val="single"/>
        </w:rPr>
        <w:t>Preliminary Studies</w:t>
      </w:r>
      <w:r w:rsidRPr="00354B53">
        <w:rPr>
          <w:rFonts w:ascii="Arial" w:hAnsi="Arial" w:cs="Arial"/>
          <w:b w:val="0"/>
          <w:sz w:val="22"/>
          <w:szCs w:val="22"/>
        </w:rPr>
        <w:t xml:space="preserve"> – discussion of preliminary studies by the </w:t>
      </w:r>
      <w:r w:rsidR="00232017">
        <w:rPr>
          <w:rFonts w:ascii="Arial" w:hAnsi="Arial" w:cs="Arial"/>
          <w:b w:val="0"/>
          <w:sz w:val="22"/>
          <w:szCs w:val="22"/>
        </w:rPr>
        <w:t>Principal Investigator(</w:t>
      </w:r>
      <w:r w:rsidRPr="00354B53">
        <w:rPr>
          <w:rFonts w:ascii="Arial" w:hAnsi="Arial" w:cs="Arial"/>
          <w:b w:val="0"/>
          <w:sz w:val="22"/>
          <w:szCs w:val="22"/>
        </w:rPr>
        <w:t>PI</w:t>
      </w:r>
      <w:r w:rsidR="00654483">
        <w:rPr>
          <w:rFonts w:ascii="Arial" w:hAnsi="Arial" w:cs="Arial"/>
          <w:b w:val="0"/>
          <w:sz w:val="22"/>
          <w:szCs w:val="22"/>
        </w:rPr>
        <w:t xml:space="preserve">) </w:t>
      </w:r>
      <w:r w:rsidRPr="00354B53">
        <w:rPr>
          <w:rFonts w:ascii="Arial" w:hAnsi="Arial" w:cs="Arial"/>
          <w:b w:val="0"/>
          <w:sz w:val="22"/>
          <w:szCs w:val="22"/>
        </w:rPr>
        <w:t xml:space="preserve">(if applicable) </w:t>
      </w:r>
    </w:p>
    <w:p w:rsidR="001C7313" w:rsidRPr="00354B53" w:rsidRDefault="001C7313" w:rsidP="001C7313">
      <w:pPr>
        <w:pStyle w:val="BodyText"/>
        <w:numPr>
          <w:ilvl w:val="2"/>
          <w:numId w:val="3"/>
        </w:numPr>
        <w:jc w:val="left"/>
        <w:rPr>
          <w:rFonts w:ascii="Arial" w:hAnsi="Arial" w:cs="Arial"/>
          <w:b w:val="0"/>
          <w:sz w:val="22"/>
          <w:szCs w:val="22"/>
        </w:rPr>
      </w:pPr>
      <w:r w:rsidRPr="00354B53">
        <w:rPr>
          <w:rFonts w:ascii="Arial" w:hAnsi="Arial" w:cs="Arial"/>
          <w:b w:val="0"/>
          <w:sz w:val="22"/>
          <w:szCs w:val="22"/>
          <w:u w:val="single"/>
        </w:rPr>
        <w:t>Research Design and Method</w:t>
      </w:r>
      <w:r w:rsidRPr="00354B53">
        <w:rPr>
          <w:rFonts w:ascii="Arial" w:hAnsi="Arial" w:cs="Arial"/>
          <w:b w:val="0"/>
          <w:sz w:val="22"/>
          <w:szCs w:val="22"/>
        </w:rPr>
        <w:t xml:space="preserve"> – should include a section on statistical analysis</w:t>
      </w:r>
      <w:r w:rsidR="00354B53">
        <w:rPr>
          <w:rFonts w:ascii="Arial" w:hAnsi="Arial" w:cs="Arial"/>
          <w:b w:val="0"/>
          <w:sz w:val="22"/>
          <w:szCs w:val="22"/>
        </w:rPr>
        <w:t xml:space="preserve"> and power analysis (if applicable)</w:t>
      </w:r>
      <w:r w:rsidR="00163641">
        <w:rPr>
          <w:rFonts w:ascii="Arial" w:hAnsi="Arial" w:cs="Arial"/>
          <w:b w:val="0"/>
          <w:sz w:val="22"/>
          <w:szCs w:val="22"/>
        </w:rPr>
        <w:t xml:space="preserve">. Consultation with the Department Biostatistician is strongly encouraged prior to </w:t>
      </w:r>
      <w:r w:rsidR="00B401CB">
        <w:rPr>
          <w:rFonts w:ascii="Arial" w:hAnsi="Arial" w:cs="Arial"/>
          <w:b w:val="0"/>
          <w:sz w:val="22"/>
          <w:szCs w:val="22"/>
        </w:rPr>
        <w:t>Departmental</w:t>
      </w:r>
      <w:r w:rsidR="00163641">
        <w:rPr>
          <w:rFonts w:ascii="Arial" w:hAnsi="Arial" w:cs="Arial"/>
          <w:b w:val="0"/>
          <w:sz w:val="22"/>
          <w:szCs w:val="22"/>
        </w:rPr>
        <w:t xml:space="preserve"> review of the protocol.</w:t>
      </w:r>
    </w:p>
    <w:p w:rsidR="004A0D26" w:rsidRPr="00354B53" w:rsidRDefault="004A0D26" w:rsidP="001C7313">
      <w:pPr>
        <w:pStyle w:val="BodyText"/>
        <w:numPr>
          <w:ilvl w:val="2"/>
          <w:numId w:val="3"/>
        </w:numPr>
        <w:jc w:val="left"/>
        <w:rPr>
          <w:rFonts w:ascii="Arial" w:hAnsi="Arial" w:cs="Arial"/>
          <w:b w:val="0"/>
          <w:sz w:val="22"/>
          <w:szCs w:val="22"/>
        </w:rPr>
      </w:pPr>
      <w:r w:rsidRPr="00354B53">
        <w:rPr>
          <w:rFonts w:ascii="Arial" w:hAnsi="Arial" w:cs="Arial"/>
          <w:b w:val="0"/>
          <w:sz w:val="22"/>
          <w:szCs w:val="22"/>
          <w:u w:val="single"/>
        </w:rPr>
        <w:t>Risk/Benefit Assessment</w:t>
      </w:r>
      <w:r w:rsidRPr="00354B53">
        <w:rPr>
          <w:rFonts w:ascii="Arial" w:hAnsi="Arial" w:cs="Arial"/>
          <w:b w:val="0"/>
          <w:sz w:val="22"/>
          <w:szCs w:val="22"/>
        </w:rPr>
        <w:t xml:space="preserve"> – description of risk category, protection against risk, and potential benefits to subjects</w:t>
      </w:r>
    </w:p>
    <w:p w:rsidR="001C7313" w:rsidRDefault="001C7313" w:rsidP="001C7313">
      <w:pPr>
        <w:pStyle w:val="BodyText"/>
        <w:numPr>
          <w:ilvl w:val="2"/>
          <w:numId w:val="3"/>
        </w:numPr>
        <w:jc w:val="left"/>
        <w:rPr>
          <w:rFonts w:ascii="Arial" w:hAnsi="Arial" w:cs="Arial"/>
          <w:b w:val="0"/>
          <w:sz w:val="22"/>
          <w:szCs w:val="22"/>
          <w:u w:val="single"/>
        </w:rPr>
      </w:pPr>
      <w:r w:rsidRPr="00354B53">
        <w:rPr>
          <w:rFonts w:ascii="Arial" w:hAnsi="Arial" w:cs="Arial"/>
          <w:b w:val="0"/>
          <w:sz w:val="22"/>
          <w:szCs w:val="22"/>
          <w:u w:val="single"/>
        </w:rPr>
        <w:t>References</w:t>
      </w:r>
    </w:p>
    <w:p w:rsidR="00232017" w:rsidRDefault="00232017" w:rsidP="00654483">
      <w:pPr>
        <w:pStyle w:val="BodyText"/>
        <w:ind w:left="2160"/>
        <w:jc w:val="left"/>
        <w:rPr>
          <w:rFonts w:ascii="Arial" w:hAnsi="Arial" w:cs="Arial"/>
          <w:b w:val="0"/>
          <w:sz w:val="22"/>
          <w:szCs w:val="22"/>
          <w:u w:val="single"/>
        </w:rPr>
      </w:pPr>
    </w:p>
    <w:p w:rsidR="00232017" w:rsidRPr="00654483" w:rsidRDefault="00232017" w:rsidP="00654483">
      <w:pPr>
        <w:pStyle w:val="BodyText"/>
        <w:ind w:left="1440"/>
        <w:jc w:val="left"/>
        <w:rPr>
          <w:rFonts w:ascii="Arial" w:hAnsi="Arial" w:cs="Arial"/>
          <w:b w:val="0"/>
          <w:i/>
          <w:sz w:val="22"/>
          <w:szCs w:val="22"/>
          <w:u w:val="single"/>
        </w:rPr>
      </w:pPr>
      <w:r w:rsidRPr="00654483">
        <w:rPr>
          <w:rFonts w:ascii="Arial" w:hAnsi="Arial" w:cs="Arial"/>
          <w:b w:val="0"/>
          <w:i/>
          <w:sz w:val="22"/>
          <w:szCs w:val="22"/>
          <w:u w:val="single"/>
        </w:rPr>
        <w:t xml:space="preserve">Faculty and residents who have an idea for a research study but minimal experience or difficulty drafting a protocol </w:t>
      </w:r>
      <w:r>
        <w:rPr>
          <w:rFonts w:ascii="Arial" w:hAnsi="Arial" w:cs="Arial"/>
          <w:b w:val="0"/>
          <w:i/>
          <w:sz w:val="22"/>
          <w:szCs w:val="22"/>
          <w:u w:val="single"/>
        </w:rPr>
        <w:t>are encouraged to contact the Vi</w:t>
      </w:r>
      <w:r w:rsidRPr="00654483">
        <w:rPr>
          <w:rFonts w:ascii="Arial" w:hAnsi="Arial" w:cs="Arial"/>
          <w:b w:val="0"/>
          <w:i/>
          <w:sz w:val="22"/>
          <w:szCs w:val="22"/>
          <w:u w:val="single"/>
        </w:rPr>
        <w:t>ce Chair for Research who can match the investigator with a faculty mentor.</w:t>
      </w:r>
    </w:p>
    <w:p w:rsidR="001C7313" w:rsidRPr="00354B53" w:rsidRDefault="001C7313" w:rsidP="001C7313">
      <w:pPr>
        <w:pStyle w:val="BodyText"/>
        <w:ind w:left="2160"/>
        <w:jc w:val="left"/>
        <w:rPr>
          <w:rFonts w:ascii="Arial" w:hAnsi="Arial" w:cs="Arial"/>
          <w:b w:val="0"/>
          <w:sz w:val="22"/>
          <w:szCs w:val="22"/>
        </w:rPr>
      </w:pPr>
    </w:p>
    <w:p w:rsidR="00814459" w:rsidRPr="00354B53" w:rsidRDefault="00814459" w:rsidP="001C7313">
      <w:pPr>
        <w:pStyle w:val="BodyText"/>
        <w:numPr>
          <w:ilvl w:val="1"/>
          <w:numId w:val="3"/>
        </w:numPr>
        <w:jc w:val="left"/>
        <w:rPr>
          <w:rFonts w:ascii="Arial" w:hAnsi="Arial" w:cs="Arial"/>
          <w:b w:val="0"/>
          <w:sz w:val="22"/>
          <w:szCs w:val="22"/>
        </w:rPr>
      </w:pPr>
      <w:r w:rsidRPr="00354B53">
        <w:rPr>
          <w:rFonts w:ascii="Arial" w:hAnsi="Arial" w:cs="Arial"/>
          <w:b w:val="0"/>
          <w:sz w:val="22"/>
          <w:szCs w:val="22"/>
        </w:rPr>
        <w:t>The PI (or a designee) will</w:t>
      </w:r>
      <w:r w:rsidR="004A0D26" w:rsidRPr="00354B53">
        <w:rPr>
          <w:rFonts w:ascii="Arial" w:hAnsi="Arial" w:cs="Arial"/>
          <w:b w:val="0"/>
          <w:sz w:val="22"/>
          <w:szCs w:val="22"/>
        </w:rPr>
        <w:t xml:space="preserve"> </w:t>
      </w:r>
      <w:r w:rsidR="00232017">
        <w:rPr>
          <w:rFonts w:ascii="Arial" w:hAnsi="Arial" w:cs="Arial"/>
          <w:b w:val="0"/>
          <w:sz w:val="22"/>
          <w:szCs w:val="22"/>
        </w:rPr>
        <w:t>submit the protocol to the Vice-Chair for Research.</w:t>
      </w:r>
      <w:r w:rsidR="00232017" w:rsidRPr="00354B53">
        <w:rPr>
          <w:rFonts w:ascii="Arial" w:hAnsi="Arial" w:cs="Arial"/>
          <w:b w:val="0"/>
          <w:sz w:val="22"/>
          <w:szCs w:val="22"/>
        </w:rPr>
        <w:t xml:space="preserve"> </w:t>
      </w:r>
      <w:r w:rsidR="00232017">
        <w:rPr>
          <w:rFonts w:ascii="Arial" w:hAnsi="Arial" w:cs="Arial"/>
          <w:b w:val="0"/>
          <w:sz w:val="22"/>
          <w:szCs w:val="22"/>
        </w:rPr>
        <w:t xml:space="preserve">In most cases, protocols will subsequently be </w:t>
      </w:r>
      <w:r w:rsidR="004A0D26" w:rsidRPr="00354B53">
        <w:rPr>
          <w:rFonts w:ascii="Arial" w:hAnsi="Arial" w:cs="Arial"/>
          <w:b w:val="0"/>
          <w:sz w:val="22"/>
          <w:szCs w:val="22"/>
        </w:rPr>
        <w:t>present</w:t>
      </w:r>
      <w:r w:rsidR="00232017">
        <w:rPr>
          <w:rFonts w:ascii="Arial" w:hAnsi="Arial" w:cs="Arial"/>
          <w:b w:val="0"/>
          <w:sz w:val="22"/>
          <w:szCs w:val="22"/>
        </w:rPr>
        <w:t>ed</w:t>
      </w:r>
      <w:r w:rsidR="00354B53">
        <w:rPr>
          <w:rFonts w:ascii="Arial" w:hAnsi="Arial" w:cs="Arial"/>
          <w:b w:val="0"/>
          <w:sz w:val="22"/>
          <w:szCs w:val="22"/>
        </w:rPr>
        <w:t xml:space="preserve"> </w:t>
      </w:r>
      <w:r w:rsidR="004A0D26" w:rsidRPr="00354B53">
        <w:rPr>
          <w:rFonts w:ascii="Arial" w:hAnsi="Arial" w:cs="Arial"/>
          <w:b w:val="0"/>
          <w:sz w:val="22"/>
          <w:szCs w:val="22"/>
        </w:rPr>
        <w:t xml:space="preserve">to the </w:t>
      </w:r>
      <w:r w:rsidR="00232017">
        <w:rPr>
          <w:rFonts w:ascii="Arial" w:hAnsi="Arial" w:cs="Arial"/>
          <w:b w:val="0"/>
          <w:sz w:val="22"/>
          <w:szCs w:val="22"/>
        </w:rPr>
        <w:t xml:space="preserve">full </w:t>
      </w:r>
      <w:r w:rsidRPr="00354B53">
        <w:rPr>
          <w:rFonts w:ascii="Arial" w:hAnsi="Arial" w:cs="Arial"/>
          <w:b w:val="0"/>
          <w:sz w:val="22"/>
          <w:szCs w:val="22"/>
        </w:rPr>
        <w:t xml:space="preserve">Research </w:t>
      </w:r>
      <w:r w:rsidRPr="00354B53">
        <w:rPr>
          <w:rFonts w:ascii="Arial" w:hAnsi="Arial" w:cs="Arial"/>
          <w:b w:val="0"/>
          <w:sz w:val="22"/>
          <w:szCs w:val="22"/>
        </w:rPr>
        <w:lastRenderedPageBreak/>
        <w:t xml:space="preserve">Committee. </w:t>
      </w:r>
      <w:r w:rsidR="00232017">
        <w:rPr>
          <w:rFonts w:ascii="Arial" w:hAnsi="Arial" w:cs="Arial"/>
          <w:b w:val="0"/>
          <w:sz w:val="22"/>
          <w:szCs w:val="22"/>
        </w:rPr>
        <w:t xml:space="preserve">On occasion, </w:t>
      </w:r>
      <w:r w:rsidR="00863BCE">
        <w:rPr>
          <w:rFonts w:ascii="Arial" w:hAnsi="Arial" w:cs="Arial"/>
          <w:b w:val="0"/>
          <w:sz w:val="22"/>
          <w:szCs w:val="22"/>
        </w:rPr>
        <w:t xml:space="preserve">proposals from experienced investigators with no direct patient involvement (e.g. chart review studies) and/or minimal risk may be appropriate for expedited review by </w:t>
      </w:r>
      <w:r w:rsidR="00232017">
        <w:rPr>
          <w:rFonts w:ascii="Arial" w:hAnsi="Arial" w:cs="Arial"/>
          <w:b w:val="0"/>
          <w:sz w:val="22"/>
          <w:szCs w:val="22"/>
        </w:rPr>
        <w:t>the Vice Chair for Research</w:t>
      </w:r>
      <w:r w:rsidR="00863BCE">
        <w:rPr>
          <w:rFonts w:ascii="Arial" w:hAnsi="Arial" w:cs="Arial"/>
          <w:b w:val="0"/>
          <w:sz w:val="22"/>
          <w:szCs w:val="22"/>
        </w:rPr>
        <w:t xml:space="preserve"> or a designated member of the Research Committee. </w:t>
      </w:r>
      <w:r w:rsidRPr="00354B53">
        <w:rPr>
          <w:rFonts w:ascii="Arial" w:hAnsi="Arial" w:cs="Arial"/>
          <w:b w:val="0"/>
          <w:sz w:val="22"/>
          <w:szCs w:val="22"/>
        </w:rPr>
        <w:t>Intent to present a study should be co</w:t>
      </w:r>
      <w:r w:rsidR="00354B53">
        <w:rPr>
          <w:rFonts w:ascii="Arial" w:hAnsi="Arial" w:cs="Arial"/>
          <w:b w:val="0"/>
          <w:sz w:val="22"/>
          <w:szCs w:val="22"/>
        </w:rPr>
        <w:t>mmunicated to the Vice-Chair for Research</w:t>
      </w:r>
      <w:r w:rsidR="00863BCE">
        <w:rPr>
          <w:rFonts w:ascii="Arial" w:hAnsi="Arial" w:cs="Arial"/>
          <w:b w:val="0"/>
          <w:sz w:val="22"/>
          <w:szCs w:val="22"/>
        </w:rPr>
        <w:t xml:space="preserve"> at leasto</w:t>
      </w:r>
      <w:r w:rsidRPr="00354B53">
        <w:rPr>
          <w:rFonts w:ascii="Arial" w:hAnsi="Arial" w:cs="Arial"/>
          <w:b w:val="0"/>
          <w:sz w:val="22"/>
          <w:szCs w:val="22"/>
        </w:rPr>
        <w:t xml:space="preserve">ne week prior to the Committee </w:t>
      </w:r>
      <w:r w:rsidR="00863BCE" w:rsidRPr="00354B53">
        <w:rPr>
          <w:rFonts w:ascii="Arial" w:hAnsi="Arial" w:cs="Arial"/>
          <w:b w:val="0"/>
          <w:sz w:val="22"/>
          <w:szCs w:val="22"/>
        </w:rPr>
        <w:t>meeting</w:t>
      </w:r>
      <w:r w:rsidRPr="00354B53">
        <w:rPr>
          <w:rFonts w:ascii="Arial" w:hAnsi="Arial" w:cs="Arial"/>
          <w:b w:val="0"/>
          <w:sz w:val="22"/>
          <w:szCs w:val="22"/>
        </w:rPr>
        <w:t xml:space="preserve"> </w:t>
      </w:r>
      <w:r w:rsidR="00863BCE">
        <w:rPr>
          <w:rFonts w:ascii="Arial" w:hAnsi="Arial" w:cs="Arial"/>
          <w:b w:val="0"/>
          <w:sz w:val="22"/>
          <w:szCs w:val="22"/>
        </w:rPr>
        <w:t xml:space="preserve">A protocol </w:t>
      </w:r>
      <w:r w:rsidRPr="00354B53">
        <w:rPr>
          <w:rFonts w:ascii="Arial" w:hAnsi="Arial" w:cs="Arial"/>
          <w:b w:val="0"/>
          <w:sz w:val="22"/>
          <w:szCs w:val="22"/>
        </w:rPr>
        <w:t xml:space="preserve"> summary will be distributed to the full Research Committee for t</w:t>
      </w:r>
      <w:r w:rsidR="00354B53">
        <w:rPr>
          <w:rFonts w:ascii="Arial" w:hAnsi="Arial" w:cs="Arial"/>
          <w:b w:val="0"/>
          <w:sz w:val="22"/>
          <w:szCs w:val="22"/>
        </w:rPr>
        <w:t xml:space="preserve">heir review.  A committee member will be assigned to be the primary reviewer for the proposal, and will be responsible for presenting the results of his/her review to the Committee. </w:t>
      </w:r>
      <w:r w:rsidR="008F1176">
        <w:rPr>
          <w:rFonts w:ascii="Arial" w:hAnsi="Arial" w:cs="Arial"/>
          <w:b w:val="0"/>
          <w:sz w:val="22"/>
          <w:szCs w:val="22"/>
        </w:rPr>
        <w:t xml:space="preserve">The membership of the Research Committee includes the Department </w:t>
      </w:r>
      <w:r w:rsidR="00B401CB">
        <w:rPr>
          <w:rFonts w:ascii="Arial" w:hAnsi="Arial" w:cs="Arial"/>
          <w:b w:val="0"/>
          <w:sz w:val="22"/>
          <w:szCs w:val="22"/>
        </w:rPr>
        <w:t>Biostatistician</w:t>
      </w:r>
      <w:r w:rsidR="008F1176">
        <w:rPr>
          <w:rFonts w:ascii="Arial" w:hAnsi="Arial" w:cs="Arial"/>
          <w:b w:val="0"/>
          <w:sz w:val="22"/>
          <w:szCs w:val="22"/>
        </w:rPr>
        <w:t xml:space="preserve"> and the Department representative to the RSRB. Committee meetings will be chaired by the Vice-Chair for Research.  </w:t>
      </w:r>
      <w:r w:rsidR="00354B53">
        <w:rPr>
          <w:rFonts w:ascii="Arial" w:hAnsi="Arial" w:cs="Arial"/>
          <w:b w:val="0"/>
          <w:sz w:val="22"/>
          <w:szCs w:val="22"/>
        </w:rPr>
        <w:t>The review will focus on the three components described above: (1) scientific merit; (2) risk identification and management; and (3) investigator qualifications and resources.</w:t>
      </w:r>
      <w:r w:rsidR="008F1176">
        <w:rPr>
          <w:rFonts w:ascii="Arial" w:hAnsi="Arial" w:cs="Arial"/>
          <w:b w:val="0"/>
          <w:sz w:val="22"/>
          <w:szCs w:val="22"/>
        </w:rPr>
        <w:t xml:space="preserve"> </w:t>
      </w:r>
    </w:p>
    <w:p w:rsidR="00354B53" w:rsidRPr="00354B53" w:rsidRDefault="00354B53" w:rsidP="00354B53">
      <w:pPr>
        <w:pStyle w:val="BodyText"/>
        <w:ind w:left="1440"/>
        <w:jc w:val="left"/>
        <w:rPr>
          <w:rFonts w:ascii="Arial" w:hAnsi="Arial" w:cs="Arial"/>
          <w:b w:val="0"/>
          <w:sz w:val="22"/>
          <w:szCs w:val="22"/>
        </w:rPr>
      </w:pPr>
    </w:p>
    <w:p w:rsidR="00354B53" w:rsidRPr="00354B53" w:rsidRDefault="00354B53" w:rsidP="00354B53">
      <w:pPr>
        <w:pStyle w:val="BodyText"/>
        <w:numPr>
          <w:ilvl w:val="1"/>
          <w:numId w:val="3"/>
        </w:numPr>
        <w:jc w:val="left"/>
        <w:rPr>
          <w:rFonts w:ascii="Arial" w:hAnsi="Arial" w:cs="Arial"/>
          <w:b w:val="0"/>
          <w:sz w:val="22"/>
          <w:szCs w:val="22"/>
        </w:rPr>
      </w:pPr>
      <w:r w:rsidRPr="00354B53">
        <w:rPr>
          <w:rFonts w:ascii="Arial" w:hAnsi="Arial" w:cs="Arial"/>
          <w:b w:val="0"/>
          <w:sz w:val="22"/>
          <w:szCs w:val="22"/>
        </w:rPr>
        <w:t>Junior faculty and residents planning a study should consult a senior member of the department in developing the protocol</w:t>
      </w:r>
      <w:r w:rsidR="0073164D">
        <w:rPr>
          <w:rFonts w:ascii="Arial" w:hAnsi="Arial" w:cs="Arial"/>
          <w:b w:val="0"/>
          <w:sz w:val="22"/>
          <w:szCs w:val="22"/>
        </w:rPr>
        <w:t>. Choosing an appropriate research mentor may be facilitated by the chair of the research committee.</w:t>
      </w:r>
      <w:r w:rsidRPr="00354B53">
        <w:rPr>
          <w:rFonts w:ascii="Arial" w:hAnsi="Arial" w:cs="Arial"/>
          <w:b w:val="0"/>
          <w:sz w:val="22"/>
          <w:szCs w:val="22"/>
        </w:rPr>
        <w:t xml:space="preserve"> </w:t>
      </w:r>
      <w:r w:rsidR="0073164D">
        <w:rPr>
          <w:rFonts w:ascii="Arial" w:hAnsi="Arial" w:cs="Arial"/>
          <w:b w:val="0"/>
          <w:sz w:val="22"/>
          <w:szCs w:val="22"/>
        </w:rPr>
        <w:t>F</w:t>
      </w:r>
      <w:r w:rsidRPr="00354B53">
        <w:rPr>
          <w:rFonts w:ascii="Arial" w:hAnsi="Arial" w:cs="Arial"/>
          <w:b w:val="0"/>
          <w:sz w:val="22"/>
          <w:szCs w:val="22"/>
        </w:rPr>
        <w:t xml:space="preserve">aculty members </w:t>
      </w:r>
      <w:r w:rsidR="0073164D">
        <w:rPr>
          <w:rFonts w:ascii="Arial" w:hAnsi="Arial" w:cs="Arial"/>
          <w:b w:val="0"/>
          <w:sz w:val="22"/>
          <w:szCs w:val="22"/>
        </w:rPr>
        <w:t>may also find it appropriate</w:t>
      </w:r>
      <w:r w:rsidRPr="00354B53">
        <w:rPr>
          <w:rFonts w:ascii="Arial" w:hAnsi="Arial" w:cs="Arial"/>
          <w:b w:val="0"/>
          <w:sz w:val="22"/>
          <w:szCs w:val="22"/>
        </w:rPr>
        <w:t xml:space="preserve"> to develop collaborative relationships outside the Department . Residents are </w:t>
      </w:r>
      <w:r w:rsidR="0073164D">
        <w:rPr>
          <w:rFonts w:ascii="Arial" w:hAnsi="Arial" w:cs="Arial"/>
          <w:b w:val="0"/>
          <w:sz w:val="22"/>
          <w:szCs w:val="22"/>
        </w:rPr>
        <w:t xml:space="preserve">encouraged to develop ideas for research, but must have a faculty mentor to serve as the official </w:t>
      </w:r>
      <w:r w:rsidR="00232017">
        <w:rPr>
          <w:rFonts w:ascii="Arial" w:hAnsi="Arial" w:cs="Arial"/>
          <w:b w:val="0"/>
          <w:sz w:val="22"/>
          <w:szCs w:val="22"/>
        </w:rPr>
        <w:t>PI</w:t>
      </w:r>
      <w:r w:rsidR="0073164D">
        <w:rPr>
          <w:rFonts w:ascii="Arial" w:hAnsi="Arial" w:cs="Arial"/>
          <w:b w:val="0"/>
          <w:sz w:val="22"/>
          <w:szCs w:val="22"/>
        </w:rPr>
        <w:t>.</w:t>
      </w:r>
      <w:r w:rsidR="00232017">
        <w:rPr>
          <w:rFonts w:ascii="Arial" w:hAnsi="Arial" w:cs="Arial"/>
          <w:b w:val="0"/>
          <w:sz w:val="22"/>
          <w:szCs w:val="22"/>
        </w:rPr>
        <w:t xml:space="preserve"> </w:t>
      </w:r>
      <w:r w:rsidRPr="00354B53">
        <w:rPr>
          <w:rFonts w:ascii="Arial" w:hAnsi="Arial" w:cs="Arial"/>
          <w:b w:val="0"/>
          <w:sz w:val="22"/>
          <w:szCs w:val="22"/>
        </w:rPr>
        <w:t>Faculty with little prior clinical research experience are asked to identify a senior mentor</w:t>
      </w:r>
      <w:r w:rsidR="003C2D0F">
        <w:rPr>
          <w:rFonts w:ascii="Arial" w:hAnsi="Arial" w:cs="Arial"/>
          <w:b w:val="0"/>
          <w:sz w:val="22"/>
          <w:szCs w:val="22"/>
        </w:rPr>
        <w:t xml:space="preserve"> as a collaborator and mentor.</w:t>
      </w:r>
      <w:r w:rsidRPr="00354B53">
        <w:rPr>
          <w:rFonts w:ascii="Arial" w:hAnsi="Arial" w:cs="Arial"/>
          <w:b w:val="0"/>
          <w:sz w:val="22"/>
          <w:szCs w:val="22"/>
        </w:rPr>
        <w:t xml:space="preserve">    </w:t>
      </w:r>
    </w:p>
    <w:p w:rsidR="00354B53" w:rsidRPr="00354B53" w:rsidRDefault="00354B53" w:rsidP="00354B53">
      <w:pPr>
        <w:pStyle w:val="ListParagraph"/>
        <w:rPr>
          <w:rFonts w:cs="Arial"/>
          <w:b/>
          <w:sz w:val="22"/>
          <w:szCs w:val="22"/>
        </w:rPr>
      </w:pPr>
    </w:p>
    <w:p w:rsidR="00354B53" w:rsidRPr="00354B53" w:rsidRDefault="00354B53" w:rsidP="00354B53">
      <w:pPr>
        <w:pStyle w:val="BodyText"/>
        <w:numPr>
          <w:ilvl w:val="1"/>
          <w:numId w:val="3"/>
        </w:numPr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The PI will consider</w:t>
      </w:r>
      <w:r w:rsidRPr="00354B53">
        <w:rPr>
          <w:rFonts w:ascii="Arial" w:hAnsi="Arial" w:cs="Arial"/>
          <w:b w:val="0"/>
          <w:sz w:val="22"/>
          <w:szCs w:val="22"/>
        </w:rPr>
        <w:t xml:space="preserve"> the suggestions made by the Clinical Research Committee and revise the study protocol. The amended full protocol will be submitted to the </w:t>
      </w:r>
      <w:r>
        <w:rPr>
          <w:rFonts w:ascii="Arial" w:hAnsi="Arial" w:cs="Arial"/>
          <w:b w:val="0"/>
          <w:sz w:val="22"/>
          <w:szCs w:val="22"/>
        </w:rPr>
        <w:t>Vice-Chair for Research or Department Chair</w:t>
      </w:r>
      <w:r w:rsidRPr="00354B53">
        <w:rPr>
          <w:rFonts w:ascii="Arial" w:hAnsi="Arial" w:cs="Arial"/>
          <w:b w:val="0"/>
          <w:sz w:val="22"/>
          <w:szCs w:val="22"/>
        </w:rPr>
        <w:t>, who, together, will have the authority to sign-off on the amended proposal without a second round of review by the full Research Committee.</w:t>
      </w:r>
    </w:p>
    <w:p w:rsidR="00814459" w:rsidRPr="00814459" w:rsidRDefault="00814459" w:rsidP="00354B53">
      <w:pPr>
        <w:pStyle w:val="BodyText"/>
        <w:jc w:val="left"/>
        <w:rPr>
          <w:rFonts w:ascii="Arial" w:hAnsi="Arial" w:cs="Arial"/>
          <w:b w:val="0"/>
          <w:strike/>
          <w:sz w:val="20"/>
        </w:rPr>
      </w:pPr>
    </w:p>
    <w:p w:rsidR="00814459" w:rsidRPr="00814459" w:rsidRDefault="00814459" w:rsidP="00814459">
      <w:pPr>
        <w:pStyle w:val="ListParagraph"/>
        <w:tabs>
          <w:tab w:val="left" w:pos="360"/>
          <w:tab w:val="left" w:pos="720"/>
          <w:tab w:val="left" w:pos="3600"/>
          <w:tab w:val="left" w:pos="3960"/>
          <w:tab w:val="left" w:pos="4680"/>
          <w:tab w:val="left" w:pos="4860"/>
          <w:tab w:val="left" w:pos="6120"/>
        </w:tabs>
        <w:rPr>
          <w:b/>
          <w:sz w:val="22"/>
          <w:szCs w:val="22"/>
        </w:rPr>
      </w:pPr>
    </w:p>
    <w:p w:rsidR="009E4555" w:rsidRPr="009E4555" w:rsidRDefault="009E4555" w:rsidP="009E4555">
      <w:pPr>
        <w:rPr>
          <w:b/>
          <w:sz w:val="22"/>
          <w:szCs w:val="22"/>
        </w:rPr>
      </w:pPr>
    </w:p>
    <w:sectPr w:rsidR="009E4555" w:rsidRPr="009E4555" w:rsidSect="00007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327CF"/>
    <w:multiLevelType w:val="hybridMultilevel"/>
    <w:tmpl w:val="4FD070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AA5E3D"/>
    <w:multiLevelType w:val="hybridMultilevel"/>
    <w:tmpl w:val="1BAACA6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BE4D32"/>
    <w:multiLevelType w:val="hybridMultilevel"/>
    <w:tmpl w:val="F0CC65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F05B0"/>
    <w:multiLevelType w:val="hybridMultilevel"/>
    <w:tmpl w:val="BCFCA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C4"/>
    <w:rsid w:val="00007606"/>
    <w:rsid w:val="000E142D"/>
    <w:rsid w:val="000E648F"/>
    <w:rsid w:val="00163641"/>
    <w:rsid w:val="00191105"/>
    <w:rsid w:val="001C7313"/>
    <w:rsid w:val="00232017"/>
    <w:rsid w:val="002669C4"/>
    <w:rsid w:val="00354B53"/>
    <w:rsid w:val="003C2D0F"/>
    <w:rsid w:val="004A0D26"/>
    <w:rsid w:val="00583511"/>
    <w:rsid w:val="00654483"/>
    <w:rsid w:val="006B60AD"/>
    <w:rsid w:val="0073164D"/>
    <w:rsid w:val="00744305"/>
    <w:rsid w:val="00807D55"/>
    <w:rsid w:val="00814459"/>
    <w:rsid w:val="00863BCE"/>
    <w:rsid w:val="008F1176"/>
    <w:rsid w:val="0095285F"/>
    <w:rsid w:val="009E4555"/>
    <w:rsid w:val="00B4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9C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669C4"/>
    <w:pPr>
      <w:keepNext/>
      <w:spacing w:before="120"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2669C4"/>
    <w:rPr>
      <w:rFonts w:ascii="Arial" w:eastAsia="Times New Roman" w:hAnsi="Arial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2669C4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814459"/>
    <w:pPr>
      <w:jc w:val="center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814459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1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9C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669C4"/>
    <w:pPr>
      <w:keepNext/>
      <w:spacing w:before="120"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2669C4"/>
    <w:rPr>
      <w:rFonts w:ascii="Arial" w:eastAsia="Times New Roman" w:hAnsi="Arial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2669C4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814459"/>
    <w:pPr>
      <w:jc w:val="center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814459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Glance, Laurent</dc:creator>
  <cp:lastModifiedBy>Glance, Laurent</cp:lastModifiedBy>
  <cp:revision>2</cp:revision>
  <dcterms:created xsi:type="dcterms:W3CDTF">2013-01-09T13:35:00Z</dcterms:created>
  <dcterms:modified xsi:type="dcterms:W3CDTF">2013-01-09T13:35:00Z</dcterms:modified>
</cp:coreProperties>
</file>