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D" w:rsidRPr="0095027D" w:rsidRDefault="0095027D" w:rsidP="0095027D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bookmarkStart w:id="0" w:name="_GoBack"/>
      <w:bookmarkEnd w:id="0"/>
      <w:r w:rsidRPr="0095027D">
        <w:rPr>
          <w:rFonts w:ascii="Arial" w:eastAsia="Times New Roman" w:hAnsi="Arial" w:cs="Arial"/>
          <w:color w:val="000000"/>
          <w:kern w:val="36"/>
          <w:sz w:val="45"/>
          <w:szCs w:val="45"/>
        </w:rPr>
        <w:t>Shared Research Resources</w:t>
      </w:r>
    </w:p>
    <w:p w:rsidR="0095027D" w:rsidRPr="0095027D" w:rsidRDefault="0095027D" w:rsidP="0095027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The following shared resources are available to include in your project plan. If you have a specific need that you do not see listed, please email the </w:t>
      </w:r>
      <w:hyperlink r:id="rId5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Research Help Desk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for assistance.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6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Behavioral Sciences Facility Core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Service to scientists performing animal and human </w:t>
      </w:r>
      <w:r w:rsidR="0095027D"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behavioral testing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7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CTSI Biomedical Informatics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The CTSI Biomedical Informatics Team can help you use data of all kinds to further your research</w:t>
      </w:r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Available </w:t>
      </w:r>
      <w:hyperlink r:id="rId8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research spaces and related resources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, including the CTSI </w:t>
      </w:r>
      <w:hyperlink r:id="rId9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Clinical Research Center</w:t>
        </w:r>
      </w:hyperlink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Coordinators - </w:t>
      </w:r>
      <w:hyperlink r:id="rId10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UR Connected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is a web-based application that connects research coordinators with projects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11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Data Management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The following list represents some of the available data-management resources and services:</w:t>
      </w:r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Academic IT provides information </w:t>
      </w: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technology support</w:t>
      </w:r>
      <w:r w:rsidRPr="0095027D">
        <w:rPr>
          <w:rFonts w:ascii="Arial" w:eastAsia="Times New Roman" w:hAnsi="Arial" w:cs="Arial"/>
          <w:color w:val="333333"/>
          <w:sz w:val="23"/>
          <w:szCs w:val="23"/>
        </w:rPr>
        <w:t> for the research and education missions of the institution including application development and information security. Please email the </w:t>
      </w:r>
      <w:hyperlink r:id="rId12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Research Help Desk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for assistance.</w:t>
      </w:r>
    </w:p>
    <w:p w:rsidR="0095027D" w:rsidRPr="0095027D" w:rsidRDefault="006638CA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13" w:history="1">
        <w:proofErr w:type="spellStart"/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REDCap</w:t>
        </w:r>
        <w:proofErr w:type="spellEnd"/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A secure, web-based application for building and managing online surveys and databases</w:t>
      </w:r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Center for Human Experimental Therapeutics (</w:t>
      </w:r>
      <w:hyperlink r:id="rId14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CHET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- </w:t>
      </w:r>
      <w:hyperlink r:id="rId15" w:anchor="DatabaseDesignManagement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Database design and management</w:t>
        </w:r>
      </w:hyperlink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Center for Integrated Research Computing (</w:t>
      </w:r>
      <w:hyperlink r:id="rId16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CIRC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- Provides researchers across the University with hardware, software, training, and support</w:t>
      </w:r>
    </w:p>
    <w:p w:rsidR="0095027D" w:rsidRPr="0095027D" w:rsidRDefault="006638CA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17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UR Research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A digital repository for the management, dissemination and stewardship of digital materials, including Research Data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18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Data Management Plan Tool</w:t>
        </w:r>
      </w:hyperlink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19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Data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are available from University information systems for use in research.</w:t>
      </w:r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Conducting research in the </w:t>
      </w:r>
      <w:hyperlink r:id="rId20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Emergency Department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including the use of the Emergency Department Research Associate Program for screening, consenting and enrolling participants.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1" w:history="1">
        <w:proofErr w:type="spellStart"/>
        <w:proofErr w:type="gramStart"/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eRecord</w:t>
        </w:r>
        <w:proofErr w:type="spellEnd"/>
        <w:proofErr w:type="gramEnd"/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 xml:space="preserve"> for Researchers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 xml:space="preserve"> - Educational materials for the </w:t>
      </w:r>
      <w:proofErr w:type="spellStart"/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eRecord</w:t>
      </w:r>
      <w:proofErr w:type="spellEnd"/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 xml:space="preserve"> for Researchers initiative are available, along with the guiding principles for use and configuration of </w:t>
      </w:r>
      <w:proofErr w:type="spellStart"/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eRecord</w:t>
      </w:r>
      <w:proofErr w:type="spellEnd"/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 xml:space="preserve"> for research purposes.</w:t>
      </w:r>
    </w:p>
    <w:p w:rsid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" w:author="Dykes, Carrie" w:date="2017-04-10T12:17:00Z"/>
          <w:rFonts w:ascii="Arial" w:eastAsia="Times New Roman" w:hAnsi="Arial" w:cs="Arial"/>
          <w:color w:val="333333"/>
          <w:sz w:val="23"/>
          <w:szCs w:val="23"/>
        </w:rPr>
      </w:pPr>
      <w:ins w:id="2" w:author="Dykes, Carrie" w:date="2017-04-10T12:18:00Z">
        <w:r>
          <w:rPr>
            <w:rFonts w:ascii="Arial" w:eastAsia="Times New Roman" w:hAnsi="Arial" w:cs="Arial"/>
            <w:color w:val="333333"/>
            <w:sz w:val="23"/>
            <w:szCs w:val="23"/>
          </w:rPr>
          <w:fldChar w:fldCharType="begin"/>
        </w:r>
        <w:r>
          <w:rPr>
            <w:rFonts w:ascii="Arial" w:eastAsia="Times New Roman" w:hAnsi="Arial" w:cs="Arial"/>
            <w:color w:val="333333"/>
            <w:sz w:val="23"/>
            <w:szCs w:val="23"/>
          </w:rPr>
          <w:instrText xml:space="preserve"> HYPERLINK "https://www.urmc.rochester.edu/rochester-human-immunology-center/core-laboratory.aspx" </w:instrText>
        </w:r>
        <w:r>
          <w:rPr>
            <w:rFonts w:ascii="Arial" w:eastAsia="Times New Roman" w:hAnsi="Arial" w:cs="Arial"/>
            <w:color w:val="333333"/>
            <w:sz w:val="23"/>
            <w:szCs w:val="23"/>
          </w:rPr>
          <w:fldChar w:fldCharType="separate"/>
        </w:r>
        <w:r w:rsidRPr="0095027D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Rochester Human Immunology Center Core </w:t>
        </w:r>
        <w:proofErr w:type="gramStart"/>
        <w:r w:rsidRPr="0095027D">
          <w:rPr>
            <w:rStyle w:val="Hyperlink"/>
            <w:rFonts w:ascii="Arial" w:eastAsia="Times New Roman" w:hAnsi="Arial" w:cs="Arial"/>
            <w:sz w:val="23"/>
            <w:szCs w:val="23"/>
          </w:rPr>
          <w:t>Laboratory</w:t>
        </w:r>
        <w:r>
          <w:rPr>
            <w:rFonts w:ascii="Arial" w:eastAsia="Times New Roman" w:hAnsi="Arial" w:cs="Arial"/>
            <w:color w:val="333333"/>
            <w:sz w:val="23"/>
            <w:szCs w:val="23"/>
          </w:rPr>
          <w:fldChar w:fldCharType="end"/>
        </w:r>
        <w:r>
          <w:rPr>
            <w:rFonts w:ascii="Arial" w:eastAsia="Times New Roman" w:hAnsi="Arial" w:cs="Arial"/>
            <w:color w:val="333333"/>
            <w:sz w:val="23"/>
            <w:szCs w:val="23"/>
          </w:rPr>
          <w:t xml:space="preserve">- </w:t>
        </w:r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>The</w:t>
        </w:r>
        <w:proofErr w:type="gramEnd"/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 xml:space="preserve"> RHIC Core lab works collaboratively with investigators to design and develop immunological methods for clinical studies and translational research.</w:t>
        </w:r>
      </w:ins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2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Rochester Informatics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UR has a spectrum of informatics resources for researchers.</w:t>
      </w:r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Physical Exercise Activity Kinesiology Laboratory (</w:t>
      </w:r>
      <w:hyperlink r:id="rId23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PEAK Lab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- Support for research related to all forms of </w:t>
      </w: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human movement</w:t>
      </w:r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Reference Resources - </w:t>
      </w:r>
      <w:hyperlink r:id="rId24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Miner Library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provides a broad range of resources </w:t>
      </w:r>
      <w:hyperlink r:id="rId25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including research-specific resources</w:t>
        </w:r>
      </w:hyperlink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Research-specific Software</w:t>
      </w:r>
    </w:p>
    <w:p w:rsidR="0095027D" w:rsidRPr="0095027D" w:rsidRDefault="006638CA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6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Molecular Biology Analytic Software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Software for genomic and proteomic data analysis</w:t>
      </w:r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Study Material Management</w:t>
      </w:r>
      <w:r w:rsidRPr="0095027D">
        <w:rPr>
          <w:rFonts w:ascii="Arial" w:eastAsia="Times New Roman" w:hAnsi="Arial" w:cs="Arial"/>
          <w:color w:val="333333"/>
          <w:sz w:val="23"/>
          <w:szCs w:val="23"/>
        </w:rPr>
        <w:t> including storage, repackaging and distribution:</w:t>
      </w:r>
    </w:p>
    <w:p w:rsidR="0095027D" w:rsidRPr="0095027D" w:rsidRDefault="006638CA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7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Clinical Material Services Unit (CMSU)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Distribution of investigational drugs, devices and overall supply chain management for multi-center studies and large University studies requiring significant volumes</w:t>
      </w:r>
    </w:p>
    <w:p w:rsidR="0095027D" w:rsidRPr="0095027D" w:rsidRDefault="006638CA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8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Investigational Drug Services (IDS)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 Support to assure compliance with requirements regarding control of investigational Drugs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29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Shared Resource Laboratories &amp; Facilities</w:t>
        </w:r>
      </w:hyperlink>
    </w:p>
    <w:p w:rsidR="0095027D" w:rsidRPr="0095027D" w:rsidRDefault="0095027D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Templates and forms:</w:t>
      </w:r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Office of Human Subject Protection (</w:t>
      </w:r>
      <w:hyperlink r:id="rId30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OHSP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provides </w:t>
      </w:r>
      <w:hyperlink r:id="rId31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Protocol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, </w:t>
      </w:r>
      <w:hyperlink r:id="rId32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Document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(logs, source documents, notes to file and regulatory files) and </w:t>
      </w:r>
      <w:hyperlink r:id="rId33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Consent Form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templates.</w:t>
      </w:r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Office of Research and Project Administration (</w:t>
      </w:r>
      <w:hyperlink r:id="rId34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ORPA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provides </w:t>
      </w:r>
      <w:hyperlink r:id="rId35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University Forms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95027D" w:rsidRPr="0095027D" w:rsidRDefault="0095027D" w:rsidP="0095027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95027D">
        <w:rPr>
          <w:rFonts w:ascii="Arial" w:eastAsia="Times New Roman" w:hAnsi="Arial" w:cs="Arial"/>
          <w:color w:val="333333"/>
          <w:sz w:val="23"/>
          <w:szCs w:val="23"/>
        </w:rPr>
        <w:t>Office of Regulatory Support (</w:t>
      </w:r>
      <w:hyperlink r:id="rId36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ORS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) provides </w:t>
      </w:r>
      <w:hyperlink r:id="rId37" w:history="1">
        <w:r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templates</w:t>
        </w:r>
      </w:hyperlink>
      <w:r w:rsidRPr="0095027D">
        <w:rPr>
          <w:rFonts w:ascii="Arial" w:eastAsia="Times New Roman" w:hAnsi="Arial" w:cs="Arial"/>
          <w:color w:val="333333"/>
          <w:sz w:val="23"/>
          <w:szCs w:val="23"/>
        </w:rPr>
        <w:t> for Investigational New Drug (IND) and Investigational Device Exemptions (IDE) Applications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38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URMC Central Lab Services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- </w:t>
      </w:r>
      <w:r w:rsidR="0095027D" w:rsidRPr="0095027D">
        <w:rPr>
          <w:rFonts w:ascii="Arial" w:eastAsia="Times New Roman" w:hAnsi="Arial" w:cs="Arial"/>
          <w:b/>
          <w:bCs/>
          <w:color w:val="333333"/>
          <w:sz w:val="23"/>
          <w:szCs w:val="23"/>
        </w:rPr>
        <w:t>Laboratory assays</w:t>
      </w:r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and support for researchers</w:t>
      </w:r>
    </w:p>
    <w:p w:rsidR="0095027D" w:rsidRPr="0095027D" w:rsidRDefault="006638CA" w:rsidP="0095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hyperlink r:id="rId39" w:history="1">
        <w:r w:rsidR="0095027D" w:rsidRPr="0095027D">
          <w:rPr>
            <w:rFonts w:ascii="Arial" w:eastAsia="Times New Roman" w:hAnsi="Arial" w:cs="Arial"/>
            <w:color w:val="00589F"/>
            <w:sz w:val="23"/>
            <w:szCs w:val="23"/>
            <w:u w:val="single"/>
            <w:bdr w:val="none" w:sz="0" w:space="0" w:color="auto" w:frame="1"/>
          </w:rPr>
          <w:t>UR Ventures</w:t>
        </w:r>
      </w:hyperlink>
      <w:r w:rsidR="0095027D" w:rsidRPr="0095027D">
        <w:rPr>
          <w:rFonts w:ascii="Arial" w:eastAsia="Times New Roman" w:hAnsi="Arial" w:cs="Arial"/>
          <w:color w:val="333333"/>
          <w:sz w:val="23"/>
          <w:szCs w:val="23"/>
        </w:rPr>
        <w:t> assists with protection of intellectual property, technology commercialization and identifying existing materials available for use.</w:t>
      </w:r>
    </w:p>
    <w:p w:rsidR="00EC3997" w:rsidRDefault="00EC3997"/>
    <w:sectPr w:rsidR="00EC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58AE"/>
    <w:multiLevelType w:val="multilevel"/>
    <w:tmpl w:val="C88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ykes, Carrie">
    <w15:presenceInfo w15:providerId="AD" w15:userId="S-1-5-21-329068152-583907252-725345543-5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D"/>
    <w:rsid w:val="006638CA"/>
    <w:rsid w:val="0095027D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6C88-0F80-43AE-B754-AE0B4FF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27D"/>
  </w:style>
  <w:style w:type="character" w:styleId="Hyperlink">
    <w:name w:val="Hyperlink"/>
    <w:basedOn w:val="DefaultParagraphFont"/>
    <w:uiPriority w:val="99"/>
    <w:unhideWhenUsed/>
    <w:rsid w:val="009502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clinical-translational-science-institute/resources/resource-finder/space-resources.aspx" TargetMode="External"/><Relationship Id="rId13" Type="http://schemas.openxmlformats.org/officeDocument/2006/relationships/hyperlink" Target="https://redcap.urmc.rochester.edu/redcap/" TargetMode="External"/><Relationship Id="rId18" Type="http://schemas.openxmlformats.org/officeDocument/2006/relationships/hyperlink" Target="https://dmp.cdlib.org/" TargetMode="External"/><Relationship Id="rId26" Type="http://schemas.openxmlformats.org/officeDocument/2006/relationships/hyperlink" Target="https://www.urmc.rochester.edu/libraries/Miner/research/MolecularBiologyTools.cfm" TargetMode="External"/><Relationship Id="rId39" Type="http://schemas.openxmlformats.org/officeDocument/2006/relationships/hyperlink" Target="http://www.rochester.edu/ventur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rmc.rochester.edu/clinical-translational-science-institute/resources/informatics-consultations.aspx" TargetMode="External"/><Relationship Id="rId34" Type="http://schemas.openxmlformats.org/officeDocument/2006/relationships/hyperlink" Target="http://rochester.edu/orp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urmc.rochester.edu/clinical-translational-science-institute/resources/informatics-consultations.aspx" TargetMode="External"/><Relationship Id="rId12" Type="http://schemas.openxmlformats.org/officeDocument/2006/relationships/hyperlink" Target="mailto:researchhelp@urmc.rochester.edu" TargetMode="External"/><Relationship Id="rId17" Type="http://schemas.openxmlformats.org/officeDocument/2006/relationships/hyperlink" Target="https://urresearch.rochester.edu/home.action" TargetMode="External"/><Relationship Id="rId25" Type="http://schemas.openxmlformats.org/officeDocument/2006/relationships/hyperlink" Target="https://www.urmc.rochester.edu/libraries/miner/research/index.cfm" TargetMode="External"/><Relationship Id="rId33" Type="http://schemas.openxmlformats.org/officeDocument/2006/relationships/hyperlink" Target="http://www.rochester.edu/ohsp/rsrb/docTemplates/consentFormTemplates.html" TargetMode="External"/><Relationship Id="rId38" Type="http://schemas.openxmlformats.org/officeDocument/2006/relationships/hyperlink" Target="https://www.urmc.rochester.edu/pathology-labs/centra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c.rochester.edu/" TargetMode="External"/><Relationship Id="rId20" Type="http://schemas.openxmlformats.org/officeDocument/2006/relationships/hyperlink" Target="https://www.urmc.rochester.edu/emergency-medicine/research/research-associate-program.aspx" TargetMode="External"/><Relationship Id="rId29" Type="http://schemas.openxmlformats.org/officeDocument/2006/relationships/hyperlink" Target="https://www.urmc.rochester.edu/research/for-researchers/shared-resource-laboratories-facilities.aspx" TargetMode="External"/><Relationship Id="rId41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urmc.rochester.edu/environmental-health-sciences/ehsc-cores/integrative-health-sciences-core/behavioral-sciences-facility-core.aspx" TargetMode="External"/><Relationship Id="rId11" Type="http://schemas.openxmlformats.org/officeDocument/2006/relationships/hyperlink" Target="https://www.urmc.rochester.edu/clinical-translational-science-institute/resources/resource-finder/data-management.aspx" TargetMode="External"/><Relationship Id="rId24" Type="http://schemas.openxmlformats.org/officeDocument/2006/relationships/hyperlink" Target="https://www.urmc.rochester.edu/libraries/miner/index.cfm" TargetMode="External"/><Relationship Id="rId32" Type="http://schemas.openxmlformats.org/officeDocument/2006/relationships/hyperlink" Target="http://www.rochester.edu/ohsp/quality/studyDocumentationToolBox.html" TargetMode="External"/><Relationship Id="rId37" Type="http://schemas.openxmlformats.org/officeDocument/2006/relationships/hyperlink" Target="https://www.urmc.rochester.edu/clinical-translational-science-institute/resources/regulatory-support/templates.aspx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esearchhelp@urmc.rochester.edu" TargetMode="External"/><Relationship Id="rId15" Type="http://schemas.openxmlformats.org/officeDocument/2006/relationships/hyperlink" Target="http://www.ctcc.rochester.edu/ServicesOffered.aspx" TargetMode="External"/><Relationship Id="rId23" Type="http://schemas.openxmlformats.org/officeDocument/2006/relationships/hyperlink" Target="https://www.urmc.rochester.edu/physiology-exercise-lab.aspx" TargetMode="External"/><Relationship Id="rId28" Type="http://schemas.openxmlformats.org/officeDocument/2006/relationships/hyperlink" Target="http://sites.mc.rochester.edu/departments/pharmacy/strong-memorial-hospital-inpatient-service-locations/investigational-drug-services/" TargetMode="External"/><Relationship Id="rId36" Type="http://schemas.openxmlformats.org/officeDocument/2006/relationships/hyperlink" Target="https://www.urmc.rochester.edu/clinical-translational-science-institute/resources/regulatory-support.aspx" TargetMode="External"/><Relationship Id="rId10" Type="http://schemas.openxmlformats.org/officeDocument/2006/relationships/hyperlink" Target="http://research2.urmc.rochester.edu/URConnected/users/login/" TargetMode="External"/><Relationship Id="rId19" Type="http://schemas.openxmlformats.org/officeDocument/2006/relationships/hyperlink" Target="https://www.urmc.rochester.edu/smd/it/research/data-storage.aspx" TargetMode="External"/><Relationship Id="rId31" Type="http://schemas.openxmlformats.org/officeDocument/2006/relationships/hyperlink" Target="http://www.rochester.edu/ohsp/rsrb/docTemplates/protocolTempl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mc.rochester.edu/clinical-translational-science-institute/resources/clinical-research-center.aspx" TargetMode="External"/><Relationship Id="rId14" Type="http://schemas.openxmlformats.org/officeDocument/2006/relationships/hyperlink" Target="https://www.urmc.rochester.edu/center-for-human-experimental-therapeutics.aspx" TargetMode="External"/><Relationship Id="rId22" Type="http://schemas.openxmlformats.org/officeDocument/2006/relationships/hyperlink" Target="https://www.urmc.rochester.edu/rochester-informatics.aspx" TargetMode="External"/><Relationship Id="rId27" Type="http://schemas.openxmlformats.org/officeDocument/2006/relationships/hyperlink" Target="http://www.clinicalmaterial.com/Default.aspx" TargetMode="External"/><Relationship Id="rId30" Type="http://schemas.openxmlformats.org/officeDocument/2006/relationships/hyperlink" Target="http://rochester.edu/ohsp/" TargetMode="External"/><Relationship Id="rId35" Type="http://schemas.openxmlformats.org/officeDocument/2006/relationships/hyperlink" Target="http://rochester.edu/ORPA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Dykes, Carrie</dc:creator>
  <cp:keywords/>
  <dc:description/>
  <cp:lastModifiedBy>Crane, Kathleen M</cp:lastModifiedBy>
  <cp:revision>2</cp:revision>
  <dcterms:created xsi:type="dcterms:W3CDTF">2017-04-11T14:22:00Z</dcterms:created>
  <dcterms:modified xsi:type="dcterms:W3CDTF">2017-04-11T14:22:00Z</dcterms:modified>
</cp:coreProperties>
</file>