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59B3" w14:textId="77777777" w:rsidR="00040CC4" w:rsidRPr="00040CC4" w:rsidRDefault="00040CC4" w:rsidP="00040CC4">
      <w:pPr>
        <w:shd w:val="clear" w:color="auto" w:fill="FFFFFF"/>
        <w:spacing w:before="161" w:after="161" w:line="288" w:lineRule="atLeast"/>
        <w:outlineLvl w:val="0"/>
        <w:rPr>
          <w:rFonts w:ascii="Arial" w:eastAsia="Times New Roman" w:hAnsi="Arial" w:cs="Arial"/>
          <w:color w:val="000000"/>
          <w:spacing w:val="6"/>
          <w:kern w:val="36"/>
          <w:sz w:val="46"/>
          <w:szCs w:val="46"/>
        </w:rPr>
      </w:pPr>
      <w:bookmarkStart w:id="0" w:name="_GoBack"/>
      <w:bookmarkEnd w:id="0"/>
      <w:r w:rsidRPr="00040CC4">
        <w:rPr>
          <w:rFonts w:ascii="Arial" w:eastAsia="Times New Roman" w:hAnsi="Arial" w:cs="Arial"/>
          <w:color w:val="000000"/>
          <w:spacing w:val="6"/>
          <w:kern w:val="36"/>
          <w:sz w:val="46"/>
          <w:szCs w:val="46"/>
        </w:rPr>
        <w:t>Grant Writing Resources</w:t>
      </w:r>
    </w:p>
    <w:p w14:paraId="5B0AEEAF" w14:textId="77777777" w:rsidR="00040CC4" w:rsidRPr="00040CC4" w:rsidRDefault="00040CC4" w:rsidP="00040CC4">
      <w:pPr>
        <w:shd w:val="clear" w:color="auto" w:fill="FFFFFF"/>
        <w:spacing w:after="225" w:line="408" w:lineRule="atLeast"/>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The CTSI’s Research Navigator Program is available to assist grant writers in all phases of grant preparation. Contact us by clicking on the Research Help Desk button at the bottom of the page.</w:t>
      </w:r>
    </w:p>
    <w:p w14:paraId="4D73946D"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How to Write a Specific Aims Page</w:t>
      </w:r>
    </w:p>
    <w:p w14:paraId="6612062B" w14:textId="77777777" w:rsidR="00040CC4" w:rsidRPr="00040CC4" w:rsidRDefault="00040CC4" w:rsidP="00040CC4">
      <w:pPr>
        <w:shd w:val="clear" w:color="auto" w:fill="FFFFFF"/>
        <w:spacing w:after="225" w:line="408" w:lineRule="atLeast"/>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The following website provides a sample method for writing a specific aims page.</w:t>
      </w:r>
    </w:p>
    <w:p w14:paraId="5C838107" w14:textId="77777777" w:rsidR="00040CC4" w:rsidRPr="00040CC4" w:rsidRDefault="00A62F2E" w:rsidP="00040CC4">
      <w:pPr>
        <w:shd w:val="clear" w:color="auto" w:fill="FFFFFF"/>
        <w:spacing w:after="0" w:line="408" w:lineRule="atLeast"/>
        <w:rPr>
          <w:rFonts w:ascii="Arial" w:eastAsia="Times New Roman" w:hAnsi="Arial" w:cs="Arial"/>
          <w:color w:val="000000"/>
          <w:spacing w:val="6"/>
          <w:sz w:val="21"/>
          <w:szCs w:val="21"/>
        </w:rPr>
      </w:pPr>
      <w:hyperlink r:id="rId5" w:history="1">
        <w:r w:rsidR="00040CC4" w:rsidRPr="00040CC4">
          <w:rPr>
            <w:rFonts w:ascii="Arial" w:eastAsia="Times New Roman" w:hAnsi="Arial" w:cs="Arial"/>
            <w:color w:val="00589F"/>
            <w:spacing w:val="6"/>
            <w:sz w:val="21"/>
            <w:szCs w:val="21"/>
            <w:u w:val="single"/>
            <w:bdr w:val="none" w:sz="0" w:space="0" w:color="auto" w:frame="1"/>
          </w:rPr>
          <w:t>The Anatomy of a Specific Aims Page</w:t>
        </w:r>
      </w:hyperlink>
      <w:r w:rsidR="00040CC4" w:rsidRPr="00040CC4">
        <w:rPr>
          <w:rFonts w:ascii="Arial" w:eastAsia="Times New Roman" w:hAnsi="Arial" w:cs="Arial"/>
          <w:color w:val="000000"/>
          <w:spacing w:val="6"/>
          <w:sz w:val="21"/>
          <w:szCs w:val="21"/>
        </w:rPr>
        <w:t> by Michelle, S., PhD at Bioscience writers.</w:t>
      </w:r>
    </w:p>
    <w:p w14:paraId="3BF9C87A"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Rigor and Reproducibility Guidelines</w:t>
      </w:r>
    </w:p>
    <w:p w14:paraId="788CCF7A"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6" w:tgtFrame="_blank" w:history="1">
        <w:r w:rsidR="00040CC4" w:rsidRPr="00040CC4">
          <w:rPr>
            <w:rFonts w:ascii="Arial" w:eastAsia="Times New Roman" w:hAnsi="Arial" w:cs="Arial"/>
            <w:color w:val="00589F"/>
            <w:spacing w:val="6"/>
            <w:sz w:val="21"/>
            <w:szCs w:val="21"/>
            <w:u w:val="single"/>
            <w:bdr w:val="none" w:sz="0" w:space="0" w:color="auto" w:frame="1"/>
          </w:rPr>
          <w:t>Guidance for new grant requirements for Rigor and Reproducibility</w:t>
        </w:r>
      </w:hyperlink>
    </w:p>
    <w:p w14:paraId="4D006F62"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7" w:history="1">
        <w:r w:rsidR="00040CC4" w:rsidRPr="00040CC4">
          <w:rPr>
            <w:rFonts w:ascii="Arial" w:eastAsia="Times New Roman" w:hAnsi="Arial" w:cs="Arial"/>
            <w:color w:val="00589F"/>
            <w:spacing w:val="6"/>
            <w:sz w:val="21"/>
            <w:szCs w:val="21"/>
            <w:u w:val="single"/>
            <w:bdr w:val="none" w:sz="0" w:space="0" w:color="auto" w:frame="1"/>
          </w:rPr>
          <w:t>Rigor and Reproducibility Guidelines</w:t>
        </w:r>
      </w:hyperlink>
    </w:p>
    <w:p w14:paraId="24BDEA61"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8" w:tgtFrame="_blank" w:history="1">
        <w:r w:rsidR="00040CC4" w:rsidRPr="00040CC4">
          <w:rPr>
            <w:rFonts w:ascii="Arial" w:eastAsia="Times New Roman" w:hAnsi="Arial" w:cs="Arial"/>
            <w:color w:val="00589F"/>
            <w:spacing w:val="6"/>
            <w:sz w:val="21"/>
            <w:szCs w:val="21"/>
            <w:u w:val="single"/>
            <w:bdr w:val="none" w:sz="0" w:space="0" w:color="auto" w:frame="1"/>
          </w:rPr>
          <w:t>MABS Reviewer Orientation</w:t>
        </w:r>
      </w:hyperlink>
    </w:p>
    <w:p w14:paraId="24D554AC"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9" w:tgtFrame="_blank" w:history="1">
        <w:r w:rsidR="00040CC4" w:rsidRPr="00040CC4">
          <w:rPr>
            <w:rFonts w:ascii="Arial" w:eastAsia="Times New Roman" w:hAnsi="Arial" w:cs="Arial"/>
            <w:color w:val="00589F"/>
            <w:spacing w:val="6"/>
            <w:sz w:val="21"/>
            <w:szCs w:val="21"/>
            <w:u w:val="single"/>
            <w:bdr w:val="none" w:sz="0" w:space="0" w:color="auto" w:frame="1"/>
          </w:rPr>
          <w:t>FASEB Guideline for Research Reproducibility</w:t>
        </w:r>
      </w:hyperlink>
    </w:p>
    <w:p w14:paraId="271DFE43"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10" w:tgtFrame="_blank" w:history="1">
        <w:r w:rsidR="00040CC4" w:rsidRPr="00040CC4">
          <w:rPr>
            <w:rFonts w:ascii="Arial" w:eastAsia="Times New Roman" w:hAnsi="Arial" w:cs="Arial"/>
            <w:color w:val="00589F"/>
            <w:spacing w:val="6"/>
            <w:sz w:val="21"/>
            <w:szCs w:val="21"/>
            <w:u w:val="single"/>
            <w:bdr w:val="none" w:sz="0" w:space="0" w:color="auto" w:frame="1"/>
          </w:rPr>
          <w:t>ARRIVE guidelines for reproducible animal research</w:t>
        </w:r>
      </w:hyperlink>
    </w:p>
    <w:p w14:paraId="44B01786"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11" w:history="1">
        <w:r w:rsidR="00040CC4" w:rsidRPr="00040CC4">
          <w:rPr>
            <w:rFonts w:ascii="Arial" w:eastAsia="Times New Roman" w:hAnsi="Arial" w:cs="Arial"/>
            <w:color w:val="00589F"/>
            <w:spacing w:val="6"/>
            <w:sz w:val="21"/>
            <w:szCs w:val="21"/>
            <w:u w:val="single"/>
            <w:bdr w:val="none" w:sz="0" w:space="0" w:color="auto" w:frame="1"/>
          </w:rPr>
          <w:t>NIH One Page Guide to Rigor and Reproducibility</w:t>
        </w:r>
      </w:hyperlink>
    </w:p>
    <w:p w14:paraId="32833896"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12" w:history="1">
        <w:r w:rsidR="00040CC4" w:rsidRPr="00040CC4">
          <w:rPr>
            <w:rFonts w:ascii="Arial" w:eastAsia="Times New Roman" w:hAnsi="Arial" w:cs="Arial"/>
            <w:color w:val="00589F"/>
            <w:spacing w:val="6"/>
            <w:sz w:val="21"/>
            <w:szCs w:val="21"/>
            <w:u w:val="single"/>
            <w:bdr w:val="none" w:sz="0" w:space="0" w:color="auto" w:frame="1"/>
          </w:rPr>
          <w:t>Atlanta CTSI Ethics Podcast in Research: Reproducibility</w:t>
        </w:r>
      </w:hyperlink>
    </w:p>
    <w:p w14:paraId="6F1EA237" w14:textId="77777777" w:rsidR="00040CC4" w:rsidRPr="00040CC4" w:rsidRDefault="00A62F2E" w:rsidP="00040CC4">
      <w:pPr>
        <w:numPr>
          <w:ilvl w:val="0"/>
          <w:numId w:val="1"/>
        </w:numPr>
        <w:shd w:val="clear" w:color="auto" w:fill="FFFFFF"/>
        <w:spacing w:after="0" w:line="240" w:lineRule="auto"/>
        <w:ind w:left="0"/>
        <w:rPr>
          <w:rFonts w:ascii="Arial" w:eastAsia="Times New Roman" w:hAnsi="Arial" w:cs="Arial"/>
          <w:color w:val="000000"/>
          <w:spacing w:val="6"/>
          <w:sz w:val="21"/>
          <w:szCs w:val="21"/>
        </w:rPr>
      </w:pPr>
      <w:hyperlink r:id="rId13" w:tgtFrame="_blank" w:history="1">
        <w:r w:rsidR="00040CC4" w:rsidRPr="00040CC4">
          <w:rPr>
            <w:rFonts w:ascii="Arial" w:eastAsia="Times New Roman" w:hAnsi="Arial" w:cs="Arial"/>
            <w:color w:val="00589F"/>
            <w:spacing w:val="6"/>
            <w:sz w:val="21"/>
            <w:szCs w:val="21"/>
            <w:u w:val="single"/>
            <w:bdr w:val="none" w:sz="0" w:space="0" w:color="auto" w:frame="1"/>
          </w:rPr>
          <w:t>Grant Reviewer Guidance to Evaluate Sex as a Biological Value in a NIH Application</w:t>
        </w:r>
      </w:hyperlink>
    </w:p>
    <w:p w14:paraId="0541FC03"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Letters of Support</w:t>
      </w:r>
    </w:p>
    <w:p w14:paraId="4F6DC572" w14:textId="77777777" w:rsidR="00040CC4" w:rsidRPr="00040CC4" w:rsidRDefault="00040CC4" w:rsidP="00040CC4">
      <w:pPr>
        <w:shd w:val="clear" w:color="auto" w:fill="FFFFFF"/>
        <w:spacing w:after="225" w:line="408" w:lineRule="atLeast"/>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Please use the following process and template to obtain a letter of support from the CTSI.</w:t>
      </w:r>
    </w:p>
    <w:p w14:paraId="413C95C2" w14:textId="77777777" w:rsidR="00040CC4" w:rsidRPr="00040CC4" w:rsidRDefault="00040CC4" w:rsidP="00040CC4">
      <w:pPr>
        <w:numPr>
          <w:ilvl w:val="0"/>
          <w:numId w:val="2"/>
        </w:numPr>
        <w:shd w:val="clear" w:color="auto" w:fill="FFFFFF"/>
        <w:spacing w:after="0" w:line="300" w:lineRule="atLeast"/>
        <w:ind w:left="0"/>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Download the current </w:t>
      </w:r>
      <w:hyperlink r:id="rId14" w:history="1">
        <w:r w:rsidRPr="00040CC4">
          <w:rPr>
            <w:rFonts w:ascii="Arial" w:eastAsia="Times New Roman" w:hAnsi="Arial" w:cs="Arial"/>
            <w:color w:val="00589F"/>
            <w:spacing w:val="6"/>
            <w:sz w:val="21"/>
            <w:szCs w:val="21"/>
            <w:u w:val="single"/>
            <w:bdr w:val="none" w:sz="0" w:space="0" w:color="auto" w:frame="1"/>
          </w:rPr>
          <w:t>template Letter of Support with instructions</w:t>
        </w:r>
      </w:hyperlink>
      <w:r w:rsidRPr="00040CC4">
        <w:rPr>
          <w:rFonts w:ascii="Arial" w:eastAsia="Times New Roman" w:hAnsi="Arial" w:cs="Arial"/>
          <w:color w:val="000000"/>
          <w:spacing w:val="6"/>
          <w:sz w:val="21"/>
          <w:szCs w:val="21"/>
        </w:rPr>
        <w:t>.</w:t>
      </w:r>
    </w:p>
    <w:p w14:paraId="4C4A0A2B" w14:textId="77777777" w:rsidR="00040CC4" w:rsidRPr="00040CC4" w:rsidRDefault="00040CC4" w:rsidP="00040CC4">
      <w:pPr>
        <w:numPr>
          <w:ilvl w:val="0"/>
          <w:numId w:val="2"/>
        </w:numPr>
        <w:shd w:val="clear" w:color="auto" w:fill="FFFFFF"/>
        <w:spacing w:after="0" w:line="300" w:lineRule="atLeast"/>
        <w:ind w:left="0"/>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Modify the template with your project-specific information.</w:t>
      </w:r>
    </w:p>
    <w:p w14:paraId="4F74F387" w14:textId="77777777" w:rsidR="00040CC4" w:rsidRPr="00040CC4" w:rsidRDefault="00040CC4" w:rsidP="00040CC4">
      <w:pPr>
        <w:numPr>
          <w:ilvl w:val="0"/>
          <w:numId w:val="2"/>
        </w:numPr>
        <w:shd w:val="clear" w:color="auto" w:fill="FFFFFF"/>
        <w:spacing w:after="0" w:line="300" w:lineRule="atLeast"/>
        <w:ind w:left="0"/>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Email your drafted letter of support along with your specific aims page to </w:t>
      </w:r>
      <w:hyperlink r:id="rId15" w:history="1">
        <w:r w:rsidRPr="00040CC4">
          <w:rPr>
            <w:rFonts w:ascii="Arial" w:eastAsia="Times New Roman" w:hAnsi="Arial" w:cs="Arial"/>
            <w:color w:val="00589F"/>
            <w:spacing w:val="6"/>
            <w:sz w:val="21"/>
            <w:szCs w:val="21"/>
            <w:u w:val="single"/>
            <w:bdr w:val="none" w:sz="0" w:space="0" w:color="auto" w:frame="1"/>
          </w:rPr>
          <w:t>researchhelp@urmc.rochester.edu</w:t>
        </w:r>
      </w:hyperlink>
      <w:r w:rsidRPr="00040CC4">
        <w:rPr>
          <w:rFonts w:ascii="Arial" w:eastAsia="Times New Roman" w:hAnsi="Arial" w:cs="Arial"/>
          <w:color w:val="000000"/>
          <w:spacing w:val="6"/>
          <w:sz w:val="21"/>
          <w:szCs w:val="21"/>
        </w:rPr>
        <w:t>.</w:t>
      </w:r>
    </w:p>
    <w:p w14:paraId="54AF6F10" w14:textId="77777777" w:rsidR="00040CC4" w:rsidRPr="00040CC4" w:rsidRDefault="00040CC4" w:rsidP="00040CC4">
      <w:pPr>
        <w:numPr>
          <w:ilvl w:val="0"/>
          <w:numId w:val="2"/>
        </w:numPr>
        <w:shd w:val="clear" w:color="auto" w:fill="FFFFFF"/>
        <w:spacing w:after="0" w:line="300" w:lineRule="atLeast"/>
        <w:ind w:left="0"/>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Research Help will work with you to create a final version of the letter for review and signature by a CTSI director.</w:t>
      </w:r>
    </w:p>
    <w:p w14:paraId="69449DAA" w14:textId="77777777" w:rsidR="00040CC4" w:rsidRPr="00040CC4" w:rsidRDefault="00040CC4" w:rsidP="00040CC4">
      <w:pPr>
        <w:shd w:val="clear" w:color="auto" w:fill="FFFFFF"/>
        <w:spacing w:after="225" w:line="408" w:lineRule="atLeast"/>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Note: If your grant involves use of the CTSA Network for multicenter investigations, you need to provide a full copy of the grant. If there are particular requirements that the letter should address, please let us know.</w:t>
      </w:r>
    </w:p>
    <w:p w14:paraId="08616F55"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Human Subjects Protection Plan</w:t>
      </w:r>
    </w:p>
    <w:p w14:paraId="1CF8CAED" w14:textId="77777777" w:rsidR="00040CC4" w:rsidRPr="00040CC4" w:rsidRDefault="00040CC4" w:rsidP="00040CC4">
      <w:pPr>
        <w:shd w:val="clear" w:color="auto" w:fill="FFFFFF"/>
        <w:spacing w:after="0" w:line="408" w:lineRule="atLeast"/>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 xml:space="preserve">The NIH Office of Extramural Research has a website with tools to help you determine if your research is human subject research and guidelines on what to put in your grant application. </w:t>
      </w:r>
      <w:r w:rsidRPr="00040CC4">
        <w:rPr>
          <w:rFonts w:ascii="Arial" w:eastAsia="Times New Roman" w:hAnsi="Arial" w:cs="Arial"/>
          <w:color w:val="000000"/>
          <w:spacing w:val="6"/>
          <w:sz w:val="21"/>
          <w:szCs w:val="21"/>
        </w:rPr>
        <w:lastRenderedPageBreak/>
        <w:t>Visit </w:t>
      </w:r>
      <w:hyperlink r:id="rId16" w:history="1">
        <w:r w:rsidRPr="00040CC4">
          <w:rPr>
            <w:rFonts w:ascii="Arial" w:eastAsia="Times New Roman" w:hAnsi="Arial" w:cs="Arial"/>
            <w:color w:val="00589F"/>
            <w:spacing w:val="6"/>
            <w:sz w:val="21"/>
            <w:szCs w:val="21"/>
            <w:u w:val="single"/>
            <w:bdr w:val="none" w:sz="0" w:space="0" w:color="auto" w:frame="1"/>
          </w:rPr>
          <w:t>humansubjects.nih.gov</w:t>
        </w:r>
      </w:hyperlink>
      <w:r w:rsidRPr="00040CC4">
        <w:rPr>
          <w:rFonts w:ascii="Arial" w:eastAsia="Times New Roman" w:hAnsi="Arial" w:cs="Arial"/>
          <w:color w:val="000000"/>
          <w:spacing w:val="6"/>
          <w:sz w:val="21"/>
          <w:szCs w:val="21"/>
        </w:rPr>
        <w:t>. A questionnaire tool to determine if you are doing human subjects research can be found </w:t>
      </w:r>
      <w:hyperlink r:id="rId17" w:history="1">
        <w:r w:rsidRPr="00040CC4">
          <w:rPr>
            <w:rFonts w:ascii="Arial" w:eastAsia="Times New Roman" w:hAnsi="Arial" w:cs="Arial"/>
            <w:color w:val="00589F"/>
            <w:spacing w:val="6"/>
            <w:sz w:val="21"/>
            <w:szCs w:val="21"/>
            <w:u w:val="single"/>
            <w:bdr w:val="none" w:sz="0" w:space="0" w:color="auto" w:frame="1"/>
          </w:rPr>
          <w:t>here</w:t>
        </w:r>
      </w:hyperlink>
      <w:r w:rsidRPr="00040CC4">
        <w:rPr>
          <w:rFonts w:ascii="Arial" w:eastAsia="Times New Roman" w:hAnsi="Arial" w:cs="Arial"/>
          <w:color w:val="000000"/>
          <w:spacing w:val="6"/>
          <w:sz w:val="21"/>
          <w:szCs w:val="21"/>
        </w:rPr>
        <w:t>. A pdf that has more information for investigators completing an application can be found on the webpage </w:t>
      </w:r>
      <w:hyperlink r:id="rId18" w:anchor="pre-submission" w:history="1">
        <w:r w:rsidRPr="00040CC4">
          <w:rPr>
            <w:rFonts w:ascii="Arial" w:eastAsia="Times New Roman" w:hAnsi="Arial" w:cs="Arial"/>
            <w:color w:val="00589F"/>
            <w:spacing w:val="6"/>
            <w:sz w:val="21"/>
            <w:szCs w:val="21"/>
            <w:u w:val="single"/>
            <w:bdr w:val="none" w:sz="0" w:space="0" w:color="auto" w:frame="1"/>
          </w:rPr>
          <w:t>here</w:t>
        </w:r>
      </w:hyperlink>
      <w:r w:rsidRPr="00040CC4">
        <w:rPr>
          <w:rFonts w:ascii="Arial" w:eastAsia="Times New Roman" w:hAnsi="Arial" w:cs="Arial"/>
          <w:color w:val="000000"/>
          <w:spacing w:val="6"/>
          <w:sz w:val="21"/>
          <w:szCs w:val="21"/>
        </w:rPr>
        <w:t>. Click “Application Instructions.”</w:t>
      </w:r>
    </w:p>
    <w:p w14:paraId="0F8D9EAC" w14:textId="77777777" w:rsidR="00040CC4" w:rsidRPr="00040CC4" w:rsidRDefault="00040CC4" w:rsidP="00040CC4">
      <w:pPr>
        <w:shd w:val="clear" w:color="auto" w:fill="FFFFFF"/>
        <w:spacing w:after="0" w:line="408" w:lineRule="atLeast"/>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Please contact the Research Help Desk at </w:t>
      </w:r>
      <w:hyperlink r:id="rId19" w:history="1">
        <w:r w:rsidRPr="00040CC4">
          <w:rPr>
            <w:rFonts w:ascii="Arial" w:eastAsia="Times New Roman" w:hAnsi="Arial" w:cs="Arial"/>
            <w:color w:val="00589F"/>
            <w:spacing w:val="6"/>
            <w:sz w:val="21"/>
            <w:szCs w:val="21"/>
            <w:u w:val="single"/>
            <w:bdr w:val="none" w:sz="0" w:space="0" w:color="auto" w:frame="1"/>
          </w:rPr>
          <w:t>researchhelp@urmc.rochester.edu</w:t>
        </w:r>
      </w:hyperlink>
      <w:r w:rsidRPr="00040CC4">
        <w:rPr>
          <w:rFonts w:ascii="Arial" w:eastAsia="Times New Roman" w:hAnsi="Arial" w:cs="Arial"/>
          <w:color w:val="000000"/>
          <w:spacing w:val="6"/>
          <w:sz w:val="21"/>
          <w:szCs w:val="21"/>
        </w:rPr>
        <w:t> for help with your Human Subjects Protection Plan or to receive examples from real grant applications.</w:t>
      </w:r>
    </w:p>
    <w:p w14:paraId="470CE548" w14:textId="77777777" w:rsidR="00040CC4" w:rsidRDefault="00040CC4" w:rsidP="00040CC4">
      <w:pPr>
        <w:shd w:val="clear" w:color="auto" w:fill="FFFFFF"/>
        <w:spacing w:before="300" w:after="150" w:line="240" w:lineRule="auto"/>
        <w:outlineLvl w:val="1"/>
        <w:rPr>
          <w:ins w:id="1" w:author="Dykes, Carrie" w:date="2017-04-05T09:36:00Z"/>
          <w:rFonts w:ascii="Arial" w:eastAsia="Times New Roman" w:hAnsi="Arial" w:cs="Arial"/>
          <w:color w:val="0061AB"/>
          <w:spacing w:val="6"/>
          <w:sz w:val="32"/>
          <w:szCs w:val="32"/>
        </w:rPr>
      </w:pPr>
      <w:ins w:id="2" w:author="Dykes, Carrie" w:date="2017-04-05T09:36:00Z">
        <w:r>
          <w:rPr>
            <w:rFonts w:ascii="Arial" w:eastAsia="Times New Roman" w:hAnsi="Arial" w:cs="Arial"/>
            <w:color w:val="0061AB"/>
            <w:spacing w:val="6"/>
            <w:sz w:val="32"/>
            <w:szCs w:val="32"/>
          </w:rPr>
          <w:t>Diversity and Inclusion Resource Information</w:t>
        </w:r>
      </w:ins>
    </w:p>
    <w:p w14:paraId="53231A70" w14:textId="49244B11" w:rsidR="00E44A0F" w:rsidRPr="00E44A0F" w:rsidRDefault="00E44A0F" w:rsidP="00E44A0F">
      <w:pPr>
        <w:rPr>
          <w:ins w:id="3" w:author="Dykes, Carrie" w:date="2017-04-05T09:54:00Z"/>
          <w:rFonts w:ascii="Arial" w:eastAsia="Times New Roman" w:hAnsi="Arial" w:cs="Arial"/>
          <w:color w:val="000000"/>
          <w:sz w:val="21"/>
          <w:szCs w:val="21"/>
          <w:rPrChange w:id="4" w:author="Dykes, Carrie" w:date="2017-04-05T09:55:00Z">
            <w:rPr>
              <w:ins w:id="5" w:author="Dykes, Carrie" w:date="2017-04-05T09:54:00Z"/>
              <w:rFonts w:eastAsia="Times New Roman"/>
              <w:color w:val="000000"/>
              <w:sz w:val="21"/>
              <w:szCs w:val="21"/>
            </w:rPr>
          </w:rPrChange>
        </w:rPr>
      </w:pPr>
      <w:ins w:id="6" w:author="Dykes, Carrie" w:date="2017-04-05T09:54:00Z">
        <w:r w:rsidRPr="00E44A0F">
          <w:rPr>
            <w:rFonts w:ascii="Arial" w:eastAsia="Times New Roman" w:hAnsi="Arial" w:cs="Arial"/>
            <w:color w:val="000000"/>
            <w:sz w:val="21"/>
            <w:szCs w:val="21"/>
            <w:rPrChange w:id="7" w:author="Dykes, Carrie" w:date="2017-04-05T09:55:00Z">
              <w:rPr>
                <w:rFonts w:eastAsia="Times New Roman"/>
                <w:color w:val="000000"/>
                <w:sz w:val="21"/>
                <w:szCs w:val="21"/>
              </w:rPr>
            </w:rPrChange>
          </w:rPr>
          <w:t xml:space="preserve">If you are writing a grant application and need information on resources related to diversity and inclusion in research, please download the </w:t>
        </w:r>
        <w:commentRangeStart w:id="8"/>
        <w:r w:rsidRPr="00E44A0F">
          <w:rPr>
            <w:rFonts w:ascii="Arial" w:hAnsi="Arial" w:cs="Arial"/>
            <w:color w:val="000000"/>
            <w:rPrChange w:id="9" w:author="Dykes, Carrie" w:date="2017-04-05T09:55:00Z">
              <w:rPr>
                <w:rStyle w:val="Hyperlink"/>
                <w:sz w:val="21"/>
                <w:szCs w:val="21"/>
              </w:rPr>
            </w:rPrChange>
          </w:rPr>
          <w:t>University of Rochester diversity in research grant template</w:t>
        </w:r>
      </w:ins>
      <w:commentRangeEnd w:id="8"/>
      <w:ins w:id="10" w:author="Dykes, Carrie" w:date="2017-04-05T09:55:00Z">
        <w:r w:rsidRPr="00E44A0F">
          <w:rPr>
            <w:rStyle w:val="CommentReference"/>
            <w:rFonts w:ascii="Arial" w:hAnsi="Arial" w:cs="Arial"/>
            <w:sz w:val="21"/>
            <w:szCs w:val="21"/>
            <w:rPrChange w:id="11" w:author="Dykes, Carrie" w:date="2017-04-05T09:55:00Z">
              <w:rPr>
                <w:rStyle w:val="CommentReference"/>
              </w:rPr>
            </w:rPrChange>
          </w:rPr>
          <w:commentReference w:id="8"/>
        </w:r>
        <w:r w:rsidRPr="00E44A0F">
          <w:rPr>
            <w:rFonts w:ascii="Arial" w:hAnsi="Arial" w:cs="Arial"/>
            <w:color w:val="000000"/>
            <w:sz w:val="21"/>
            <w:szCs w:val="21"/>
            <w:rPrChange w:id="12" w:author="Dykes, Carrie" w:date="2017-04-05T09:55:00Z">
              <w:rPr>
                <w:color w:val="000000"/>
                <w:sz w:val="21"/>
                <w:szCs w:val="21"/>
              </w:rPr>
            </w:rPrChange>
          </w:rPr>
          <w:t>.</w:t>
        </w:r>
      </w:ins>
    </w:p>
    <w:p w14:paraId="1C5A6143"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Generic Training Grant Materials</w:t>
      </w:r>
    </w:p>
    <w:p w14:paraId="525209CD" w14:textId="77777777" w:rsidR="00040CC4" w:rsidRPr="00040CC4" w:rsidRDefault="00040CC4" w:rsidP="00040CC4">
      <w:pPr>
        <w:shd w:val="clear" w:color="auto" w:fill="FFFFFF"/>
        <w:spacing w:after="0" w:line="408" w:lineRule="atLeast"/>
        <w:rPr>
          <w:rFonts w:ascii="Arial" w:eastAsia="Times New Roman" w:hAnsi="Arial" w:cs="Arial"/>
          <w:color w:val="000000"/>
          <w:spacing w:val="6"/>
          <w:sz w:val="21"/>
          <w:szCs w:val="21"/>
        </w:rPr>
      </w:pPr>
      <w:r w:rsidRPr="00040CC4">
        <w:rPr>
          <w:rFonts w:ascii="Arial" w:eastAsia="Times New Roman" w:hAnsi="Arial" w:cs="Arial"/>
          <w:color w:val="000000"/>
          <w:spacing w:val="6"/>
          <w:sz w:val="21"/>
          <w:szCs w:val="21"/>
        </w:rPr>
        <w:t>The Office of Graduate Education maintains a Sharepoint site for NRSA training grant writers. It includes institutional information needed for training grant applications, samples of training grant narratives, sample letters of support, and a wealth of other helpful information. Visit the site by clicking </w:t>
      </w:r>
      <w:hyperlink r:id="rId22" w:history="1">
        <w:r w:rsidRPr="00040CC4">
          <w:rPr>
            <w:rFonts w:ascii="Arial" w:eastAsia="Times New Roman" w:hAnsi="Arial" w:cs="Arial"/>
            <w:color w:val="00589F"/>
            <w:spacing w:val="6"/>
            <w:sz w:val="21"/>
            <w:szCs w:val="21"/>
            <w:u w:val="single"/>
            <w:bdr w:val="none" w:sz="0" w:space="0" w:color="auto" w:frame="1"/>
          </w:rPr>
          <w:t>here</w:t>
        </w:r>
      </w:hyperlink>
      <w:r w:rsidRPr="00040CC4">
        <w:rPr>
          <w:rFonts w:ascii="Arial" w:eastAsia="Times New Roman" w:hAnsi="Arial" w:cs="Arial"/>
          <w:color w:val="000000"/>
          <w:spacing w:val="6"/>
          <w:sz w:val="21"/>
          <w:szCs w:val="21"/>
        </w:rPr>
        <w:t>.</w:t>
      </w:r>
    </w:p>
    <w:p w14:paraId="304EDBBC"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Guidance for Biosketches and Other Support Pages</w:t>
      </w:r>
    </w:p>
    <w:p w14:paraId="5C50821A" w14:textId="77777777" w:rsidR="00040CC4" w:rsidRPr="00040CC4" w:rsidRDefault="00A62F2E" w:rsidP="00040CC4">
      <w:pPr>
        <w:numPr>
          <w:ilvl w:val="0"/>
          <w:numId w:val="3"/>
        </w:numPr>
        <w:shd w:val="clear" w:color="auto" w:fill="FFFFFF"/>
        <w:spacing w:after="0" w:line="240" w:lineRule="auto"/>
        <w:ind w:left="0"/>
        <w:rPr>
          <w:rFonts w:ascii="Arial" w:eastAsia="Times New Roman" w:hAnsi="Arial" w:cs="Arial"/>
          <w:color w:val="000000"/>
          <w:spacing w:val="6"/>
          <w:sz w:val="21"/>
          <w:szCs w:val="21"/>
        </w:rPr>
      </w:pPr>
      <w:hyperlink r:id="rId23" w:history="1">
        <w:r w:rsidR="00040CC4" w:rsidRPr="00040CC4">
          <w:rPr>
            <w:rFonts w:ascii="Arial" w:eastAsia="Times New Roman" w:hAnsi="Arial" w:cs="Arial"/>
            <w:color w:val="00589F"/>
            <w:spacing w:val="6"/>
            <w:sz w:val="21"/>
            <w:szCs w:val="21"/>
            <w:u w:val="single"/>
            <w:bdr w:val="none" w:sz="0" w:space="0" w:color="auto" w:frame="1"/>
          </w:rPr>
          <w:t>CTSI Biosketch - Other Support Guidance 8/15/2016 through 5/31/2017</w:t>
        </w:r>
      </w:hyperlink>
    </w:p>
    <w:p w14:paraId="179C123D"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Making Your Words Count Twice - Writing Compactly For The New NIH Format</w:t>
      </w:r>
    </w:p>
    <w:p w14:paraId="59746C20" w14:textId="77777777" w:rsidR="00040CC4" w:rsidRPr="00040CC4" w:rsidRDefault="00A62F2E" w:rsidP="00040CC4">
      <w:pPr>
        <w:numPr>
          <w:ilvl w:val="0"/>
          <w:numId w:val="4"/>
        </w:numPr>
        <w:shd w:val="clear" w:color="auto" w:fill="FFFFFF"/>
        <w:spacing w:after="0" w:line="240" w:lineRule="auto"/>
        <w:ind w:left="0"/>
        <w:rPr>
          <w:rFonts w:ascii="Arial" w:eastAsia="Times New Roman" w:hAnsi="Arial" w:cs="Arial"/>
          <w:color w:val="000000"/>
          <w:spacing w:val="6"/>
          <w:sz w:val="21"/>
          <w:szCs w:val="21"/>
        </w:rPr>
      </w:pPr>
      <w:hyperlink r:id="rId24" w:tgtFrame="_blank" w:history="1">
        <w:r w:rsidR="00040CC4" w:rsidRPr="00040CC4">
          <w:rPr>
            <w:rFonts w:ascii="Arial" w:eastAsia="Times New Roman" w:hAnsi="Arial" w:cs="Arial"/>
            <w:color w:val="00589F"/>
            <w:spacing w:val="6"/>
            <w:sz w:val="21"/>
            <w:szCs w:val="21"/>
            <w:u w:val="single"/>
            <w:bdr w:val="none" w:sz="0" w:space="0" w:color="auto" w:frame="1"/>
          </w:rPr>
          <w:t>Handout</w:t>
        </w:r>
      </w:hyperlink>
    </w:p>
    <w:p w14:paraId="6264E9C7" w14:textId="77777777" w:rsidR="00040CC4" w:rsidRPr="00040CC4" w:rsidRDefault="00A62F2E" w:rsidP="00040CC4">
      <w:pPr>
        <w:numPr>
          <w:ilvl w:val="0"/>
          <w:numId w:val="4"/>
        </w:numPr>
        <w:shd w:val="clear" w:color="auto" w:fill="FFFFFF"/>
        <w:spacing w:after="0" w:line="240" w:lineRule="auto"/>
        <w:ind w:left="0"/>
        <w:rPr>
          <w:rFonts w:ascii="Arial" w:eastAsia="Times New Roman" w:hAnsi="Arial" w:cs="Arial"/>
          <w:color w:val="000000"/>
          <w:spacing w:val="6"/>
          <w:sz w:val="21"/>
          <w:szCs w:val="21"/>
        </w:rPr>
      </w:pPr>
      <w:hyperlink r:id="rId25" w:history="1">
        <w:r w:rsidR="00040CC4" w:rsidRPr="00040CC4">
          <w:rPr>
            <w:rFonts w:ascii="Arial" w:eastAsia="Times New Roman" w:hAnsi="Arial" w:cs="Arial"/>
            <w:color w:val="00589F"/>
            <w:spacing w:val="6"/>
            <w:sz w:val="21"/>
            <w:szCs w:val="21"/>
            <w:u w:val="single"/>
            <w:bdr w:val="none" w:sz="0" w:space="0" w:color="auto" w:frame="1"/>
          </w:rPr>
          <w:t>Powerpoint Presentation</w:t>
        </w:r>
      </w:hyperlink>
    </w:p>
    <w:p w14:paraId="5469758C"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CTSA Grant Applications</w:t>
      </w:r>
    </w:p>
    <w:p w14:paraId="6CCF582B" w14:textId="77777777" w:rsidR="00040CC4" w:rsidRPr="00040CC4" w:rsidRDefault="00A62F2E" w:rsidP="00040CC4">
      <w:pPr>
        <w:numPr>
          <w:ilvl w:val="0"/>
          <w:numId w:val="5"/>
        </w:numPr>
        <w:shd w:val="clear" w:color="auto" w:fill="FFFFFF"/>
        <w:spacing w:after="0" w:line="240" w:lineRule="auto"/>
        <w:ind w:left="0"/>
        <w:rPr>
          <w:rFonts w:ascii="Arial" w:eastAsia="Times New Roman" w:hAnsi="Arial" w:cs="Arial"/>
          <w:color w:val="000000"/>
          <w:spacing w:val="6"/>
          <w:sz w:val="21"/>
          <w:szCs w:val="21"/>
        </w:rPr>
      </w:pPr>
      <w:hyperlink r:id="rId26" w:tgtFrame="_blank" w:history="1">
        <w:r w:rsidR="00040CC4" w:rsidRPr="00040CC4">
          <w:rPr>
            <w:rFonts w:ascii="Arial" w:eastAsia="Times New Roman" w:hAnsi="Arial" w:cs="Arial"/>
            <w:color w:val="00589F"/>
            <w:spacing w:val="6"/>
            <w:sz w:val="21"/>
            <w:szCs w:val="21"/>
            <w:u w:val="single"/>
            <w:bdr w:val="none" w:sz="0" w:space="0" w:color="auto" w:frame="1"/>
          </w:rPr>
          <w:t>2006 U of R CTSA grant application</w:t>
        </w:r>
      </w:hyperlink>
    </w:p>
    <w:p w14:paraId="6976616E" w14:textId="77777777" w:rsidR="00040CC4" w:rsidRDefault="00A62F2E" w:rsidP="00040CC4">
      <w:pPr>
        <w:numPr>
          <w:ilvl w:val="0"/>
          <w:numId w:val="5"/>
        </w:numPr>
        <w:shd w:val="clear" w:color="auto" w:fill="FFFFFF"/>
        <w:spacing w:after="0" w:line="240" w:lineRule="auto"/>
        <w:ind w:left="0"/>
        <w:rPr>
          <w:ins w:id="13" w:author="Dykes, Carrie" w:date="2017-04-05T09:40:00Z"/>
          <w:rFonts w:ascii="Arial" w:eastAsia="Times New Roman" w:hAnsi="Arial" w:cs="Arial"/>
          <w:color w:val="000000"/>
          <w:spacing w:val="6"/>
          <w:sz w:val="21"/>
          <w:szCs w:val="21"/>
        </w:rPr>
      </w:pPr>
      <w:hyperlink r:id="rId27" w:tgtFrame="_blank" w:history="1">
        <w:r w:rsidR="00040CC4" w:rsidRPr="00040CC4">
          <w:rPr>
            <w:rFonts w:ascii="Arial" w:eastAsia="Times New Roman" w:hAnsi="Arial" w:cs="Arial"/>
            <w:color w:val="00589F"/>
            <w:spacing w:val="6"/>
            <w:sz w:val="21"/>
            <w:szCs w:val="21"/>
            <w:u w:val="single"/>
            <w:bdr w:val="none" w:sz="0" w:space="0" w:color="auto" w:frame="1"/>
          </w:rPr>
          <w:t>2010 U of R CTSA grant renewal application</w:t>
        </w:r>
      </w:hyperlink>
    </w:p>
    <w:p w14:paraId="7D84A3E1" w14:textId="25C93311" w:rsidR="00CE7001" w:rsidRPr="00040CC4" w:rsidRDefault="00CE7001" w:rsidP="00040CC4">
      <w:pPr>
        <w:numPr>
          <w:ilvl w:val="0"/>
          <w:numId w:val="5"/>
        </w:numPr>
        <w:shd w:val="clear" w:color="auto" w:fill="FFFFFF"/>
        <w:spacing w:after="0" w:line="240" w:lineRule="auto"/>
        <w:ind w:left="0"/>
        <w:rPr>
          <w:rFonts w:ascii="Arial" w:eastAsia="Times New Roman" w:hAnsi="Arial" w:cs="Arial"/>
          <w:color w:val="000000"/>
          <w:spacing w:val="6"/>
          <w:sz w:val="21"/>
          <w:szCs w:val="21"/>
        </w:rPr>
      </w:pPr>
      <w:commentRangeStart w:id="14"/>
      <w:ins w:id="15" w:author="Dykes, Carrie" w:date="2017-04-05T09:40:00Z">
        <w:r>
          <w:rPr>
            <w:rFonts w:ascii="Arial" w:eastAsia="Times New Roman" w:hAnsi="Arial" w:cs="Arial"/>
            <w:color w:val="000000"/>
            <w:spacing w:val="6"/>
            <w:sz w:val="21"/>
            <w:szCs w:val="21"/>
          </w:rPr>
          <w:t>2</w:t>
        </w:r>
        <w:r w:rsidR="009B4594">
          <w:rPr>
            <w:rFonts w:ascii="Arial" w:eastAsia="Times New Roman" w:hAnsi="Arial" w:cs="Arial"/>
            <w:color w:val="000000"/>
            <w:spacing w:val="6"/>
            <w:sz w:val="21"/>
            <w:szCs w:val="21"/>
          </w:rPr>
          <w:t>015</w:t>
        </w:r>
        <w:r>
          <w:rPr>
            <w:rFonts w:ascii="Arial" w:eastAsia="Times New Roman" w:hAnsi="Arial" w:cs="Arial"/>
            <w:color w:val="000000"/>
            <w:spacing w:val="6"/>
            <w:sz w:val="21"/>
            <w:szCs w:val="21"/>
          </w:rPr>
          <w:t xml:space="preserve"> U of R CTSA grant renewal application</w:t>
        </w:r>
        <w:commentRangeEnd w:id="14"/>
        <w:r>
          <w:rPr>
            <w:rStyle w:val="CommentReference"/>
          </w:rPr>
          <w:commentReference w:id="14"/>
        </w:r>
      </w:ins>
    </w:p>
    <w:p w14:paraId="648FF6A8" w14:textId="77777777" w:rsidR="00040CC4" w:rsidRPr="00040CC4" w:rsidRDefault="00040CC4" w:rsidP="00040CC4">
      <w:pPr>
        <w:shd w:val="clear" w:color="auto" w:fill="FFFFFF"/>
        <w:spacing w:before="300" w:after="150" w:line="240" w:lineRule="auto"/>
        <w:outlineLvl w:val="1"/>
        <w:rPr>
          <w:rFonts w:ascii="Arial" w:eastAsia="Times New Roman" w:hAnsi="Arial" w:cs="Arial"/>
          <w:color w:val="0061AB"/>
          <w:spacing w:val="6"/>
          <w:sz w:val="32"/>
          <w:szCs w:val="32"/>
        </w:rPr>
      </w:pPr>
      <w:r w:rsidRPr="00040CC4">
        <w:rPr>
          <w:rFonts w:ascii="Arial" w:eastAsia="Times New Roman" w:hAnsi="Arial" w:cs="Arial"/>
          <w:color w:val="0061AB"/>
          <w:spacing w:val="6"/>
          <w:sz w:val="32"/>
          <w:szCs w:val="32"/>
        </w:rPr>
        <w:t>URMC Research Resources</w:t>
      </w:r>
    </w:p>
    <w:p w14:paraId="01F6780E"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28" w:history="1">
        <w:r w:rsidR="00040CC4" w:rsidRPr="00040CC4">
          <w:rPr>
            <w:rFonts w:ascii="Arial" w:eastAsia="Times New Roman" w:hAnsi="Arial" w:cs="Arial"/>
            <w:color w:val="00589F"/>
            <w:spacing w:val="6"/>
            <w:sz w:val="21"/>
            <w:szCs w:val="21"/>
            <w:u w:val="single"/>
            <w:bdr w:val="none" w:sz="0" w:space="0" w:color="auto" w:frame="1"/>
          </w:rPr>
          <w:t>Center for Clinical Innovation</w:t>
        </w:r>
      </w:hyperlink>
    </w:p>
    <w:p w14:paraId="67686F93"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29" w:history="1">
        <w:r w:rsidR="00040CC4" w:rsidRPr="00040CC4">
          <w:rPr>
            <w:rFonts w:ascii="Arial" w:eastAsia="Times New Roman" w:hAnsi="Arial" w:cs="Arial"/>
            <w:color w:val="00589F"/>
            <w:spacing w:val="6"/>
            <w:sz w:val="21"/>
            <w:szCs w:val="21"/>
            <w:u w:val="single"/>
            <w:bdr w:val="none" w:sz="0" w:space="0" w:color="auto" w:frame="1"/>
          </w:rPr>
          <w:t>Center for Community Health</w:t>
        </w:r>
      </w:hyperlink>
    </w:p>
    <w:p w14:paraId="2C8D46FA"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0" w:history="1">
        <w:r w:rsidR="00040CC4" w:rsidRPr="00040CC4">
          <w:rPr>
            <w:rFonts w:ascii="Arial" w:eastAsia="Times New Roman" w:hAnsi="Arial" w:cs="Arial"/>
            <w:color w:val="00589F"/>
            <w:spacing w:val="6"/>
            <w:sz w:val="21"/>
            <w:szCs w:val="21"/>
            <w:u w:val="single"/>
            <w:bdr w:val="none" w:sz="0" w:space="0" w:color="auto" w:frame="1"/>
          </w:rPr>
          <w:t>Center for Human Experimental Therapeutics</w:t>
        </w:r>
      </w:hyperlink>
    </w:p>
    <w:p w14:paraId="42E8B6DE"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1" w:history="1">
        <w:r w:rsidR="00040CC4" w:rsidRPr="00040CC4">
          <w:rPr>
            <w:rFonts w:ascii="Arial" w:eastAsia="Times New Roman" w:hAnsi="Arial" w:cs="Arial"/>
            <w:color w:val="00589F"/>
            <w:spacing w:val="6"/>
            <w:sz w:val="21"/>
            <w:szCs w:val="21"/>
            <w:u w:val="single"/>
            <w:bdr w:val="none" w:sz="0" w:space="0" w:color="auto" w:frame="1"/>
          </w:rPr>
          <w:t>Center for Medical Technology</w:t>
        </w:r>
      </w:hyperlink>
    </w:p>
    <w:p w14:paraId="74BC3883"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2" w:history="1">
        <w:r w:rsidR="00040CC4" w:rsidRPr="00040CC4">
          <w:rPr>
            <w:rFonts w:ascii="Arial" w:eastAsia="Times New Roman" w:hAnsi="Arial" w:cs="Arial"/>
            <w:color w:val="00589F"/>
            <w:spacing w:val="6"/>
            <w:sz w:val="21"/>
            <w:szCs w:val="21"/>
            <w:u w:val="single"/>
            <w:bdr w:val="none" w:sz="0" w:space="0" w:color="auto" w:frame="1"/>
          </w:rPr>
          <w:t>Center for Research Implementation and Translation</w:t>
        </w:r>
      </w:hyperlink>
    </w:p>
    <w:p w14:paraId="73D0FFEF"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3" w:history="1">
        <w:r w:rsidR="00040CC4" w:rsidRPr="00040CC4">
          <w:rPr>
            <w:rFonts w:ascii="Arial" w:eastAsia="Times New Roman" w:hAnsi="Arial" w:cs="Arial"/>
            <w:color w:val="00589F"/>
            <w:spacing w:val="6"/>
            <w:sz w:val="21"/>
            <w:szCs w:val="21"/>
            <w:u w:val="single"/>
            <w:bdr w:val="none" w:sz="0" w:space="0" w:color="auto" w:frame="1"/>
          </w:rPr>
          <w:t>Clinical Research Center</w:t>
        </w:r>
      </w:hyperlink>
    </w:p>
    <w:p w14:paraId="33F767E4"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4" w:history="1">
        <w:r w:rsidR="00040CC4" w:rsidRPr="00040CC4">
          <w:rPr>
            <w:rFonts w:ascii="Arial" w:eastAsia="Times New Roman" w:hAnsi="Arial" w:cs="Arial"/>
            <w:color w:val="00589F"/>
            <w:spacing w:val="6"/>
            <w:sz w:val="21"/>
            <w:szCs w:val="21"/>
            <w:u w:val="single"/>
            <w:bdr w:val="none" w:sz="0" w:space="0" w:color="auto" w:frame="1"/>
          </w:rPr>
          <w:t>Clinical and Translational Science Institute (CTSI) Resources Page </w:t>
        </w:r>
      </w:hyperlink>
    </w:p>
    <w:p w14:paraId="3559573E"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5" w:history="1">
        <w:r w:rsidR="00040CC4" w:rsidRPr="00040CC4">
          <w:rPr>
            <w:rFonts w:ascii="Arial" w:eastAsia="Times New Roman" w:hAnsi="Arial" w:cs="Arial"/>
            <w:color w:val="00589F"/>
            <w:spacing w:val="6"/>
            <w:sz w:val="21"/>
            <w:szCs w:val="21"/>
            <w:u w:val="single"/>
            <w:bdr w:val="none" w:sz="0" w:space="0" w:color="auto" w:frame="1"/>
          </w:rPr>
          <w:t>Deaf Health Research and Training</w:t>
        </w:r>
      </w:hyperlink>
    </w:p>
    <w:p w14:paraId="3F74AEF4"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6" w:history="1">
        <w:r w:rsidR="00040CC4" w:rsidRPr="00040CC4">
          <w:rPr>
            <w:rFonts w:ascii="Arial" w:eastAsia="Times New Roman" w:hAnsi="Arial" w:cs="Arial"/>
            <w:color w:val="00589F"/>
            <w:spacing w:val="6"/>
            <w:sz w:val="21"/>
            <w:szCs w:val="21"/>
            <w:u w:val="single"/>
            <w:bdr w:val="none" w:sz="0" w:space="0" w:color="auto" w:frame="1"/>
          </w:rPr>
          <w:t>Department of Biostatistics and Computational Biology</w:t>
        </w:r>
      </w:hyperlink>
    </w:p>
    <w:p w14:paraId="7A68A0C7"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7" w:history="1">
        <w:r w:rsidR="00040CC4" w:rsidRPr="00040CC4">
          <w:rPr>
            <w:rFonts w:ascii="Arial" w:eastAsia="Times New Roman" w:hAnsi="Arial" w:cs="Arial"/>
            <w:color w:val="00589F"/>
            <w:spacing w:val="6"/>
            <w:sz w:val="21"/>
            <w:szCs w:val="21"/>
            <w:u w:val="single"/>
            <w:bdr w:val="none" w:sz="0" w:space="0" w:color="auto" w:frame="1"/>
          </w:rPr>
          <w:t>Department of Pediatrics Research Capacity</w:t>
        </w:r>
      </w:hyperlink>
    </w:p>
    <w:p w14:paraId="1AECDFD7"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8" w:history="1">
        <w:r w:rsidR="00040CC4" w:rsidRPr="00040CC4">
          <w:rPr>
            <w:rFonts w:ascii="Arial" w:eastAsia="Times New Roman" w:hAnsi="Arial" w:cs="Arial"/>
            <w:color w:val="00589F"/>
            <w:spacing w:val="6"/>
            <w:sz w:val="21"/>
            <w:szCs w:val="21"/>
            <w:u w:val="single"/>
            <w:bdr w:val="none" w:sz="0" w:space="0" w:color="auto" w:frame="1"/>
          </w:rPr>
          <w:t>Department of Public Health Sciences</w:t>
        </w:r>
      </w:hyperlink>
    </w:p>
    <w:p w14:paraId="4C4608D1" w14:textId="77777777" w:rsidR="00666FA8" w:rsidRPr="00666FA8" w:rsidRDefault="00666FA8" w:rsidP="00040CC4">
      <w:pPr>
        <w:numPr>
          <w:ilvl w:val="0"/>
          <w:numId w:val="6"/>
        </w:numPr>
        <w:shd w:val="clear" w:color="auto" w:fill="FFFFFF"/>
        <w:spacing w:after="0" w:line="240" w:lineRule="auto"/>
        <w:ind w:left="0"/>
        <w:rPr>
          <w:ins w:id="16" w:author="Dykes, Carrie" w:date="2017-04-07T09:10:00Z"/>
          <w:rFonts w:ascii="Arial" w:eastAsia="Times New Roman" w:hAnsi="Arial" w:cs="Arial"/>
          <w:color w:val="000000"/>
          <w:spacing w:val="6"/>
          <w:sz w:val="21"/>
          <w:szCs w:val="21"/>
          <w:rPrChange w:id="17" w:author="Dykes, Carrie" w:date="2017-04-07T09:10:00Z">
            <w:rPr>
              <w:ins w:id="18" w:author="Dykes, Carrie" w:date="2017-04-07T09:10:00Z"/>
            </w:rPr>
          </w:rPrChange>
        </w:rPr>
      </w:pPr>
      <w:commentRangeStart w:id="19"/>
      <w:ins w:id="20" w:author="Dykes, Carrie" w:date="2017-04-07T09:10:00Z">
        <w:r>
          <w:t>Diversity and Inclusion Resources</w:t>
        </w:r>
        <w:commentRangeEnd w:id="19"/>
        <w:r>
          <w:rPr>
            <w:rStyle w:val="CommentReference"/>
          </w:rPr>
          <w:commentReference w:id="19"/>
        </w:r>
      </w:ins>
    </w:p>
    <w:p w14:paraId="0C54042A" w14:textId="35CD1EDB"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39" w:history="1">
        <w:r w:rsidR="00040CC4" w:rsidRPr="00040CC4">
          <w:rPr>
            <w:rFonts w:ascii="Arial" w:eastAsia="Times New Roman" w:hAnsi="Arial" w:cs="Arial"/>
            <w:color w:val="00589F"/>
            <w:spacing w:val="6"/>
            <w:sz w:val="21"/>
            <w:szCs w:val="21"/>
            <w:u w:val="single"/>
            <w:bdr w:val="none" w:sz="0" w:space="0" w:color="auto" w:frame="1"/>
          </w:rPr>
          <w:t>Eastman Institute for Oral Health</w:t>
        </w:r>
      </w:hyperlink>
    </w:p>
    <w:p w14:paraId="0E30768F"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0" w:history="1">
        <w:r w:rsidR="00040CC4" w:rsidRPr="00040CC4">
          <w:rPr>
            <w:rFonts w:ascii="Arial" w:eastAsia="Times New Roman" w:hAnsi="Arial" w:cs="Arial"/>
            <w:color w:val="00589F"/>
            <w:spacing w:val="6"/>
            <w:sz w:val="21"/>
            <w:szCs w:val="21"/>
            <w:u w:val="single"/>
            <w:bdr w:val="none" w:sz="0" w:space="0" w:color="auto" w:frame="1"/>
          </w:rPr>
          <w:t>Electronic Health Record</w:t>
        </w:r>
      </w:hyperlink>
    </w:p>
    <w:p w14:paraId="7441015F"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1" w:history="1">
        <w:r w:rsidR="00040CC4" w:rsidRPr="00040CC4">
          <w:rPr>
            <w:rFonts w:ascii="Arial" w:eastAsia="Times New Roman" w:hAnsi="Arial" w:cs="Arial"/>
            <w:color w:val="00589F"/>
            <w:spacing w:val="6"/>
            <w:sz w:val="21"/>
            <w:szCs w:val="21"/>
            <w:u w:val="single"/>
            <w:bdr w:val="none" w:sz="0" w:space="0" w:color="auto" w:frame="1"/>
          </w:rPr>
          <w:t>Goergen Institute for Data Science</w:t>
        </w:r>
      </w:hyperlink>
    </w:p>
    <w:p w14:paraId="7CDE86E7"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2" w:history="1">
        <w:r w:rsidR="00040CC4" w:rsidRPr="00040CC4">
          <w:rPr>
            <w:rFonts w:ascii="Arial" w:eastAsia="Times New Roman" w:hAnsi="Arial" w:cs="Arial"/>
            <w:color w:val="00589F"/>
            <w:spacing w:val="6"/>
            <w:sz w:val="21"/>
            <w:szCs w:val="21"/>
            <w:u w:val="single"/>
            <w:bdr w:val="none" w:sz="0" w:space="0" w:color="auto" w:frame="1"/>
          </w:rPr>
          <w:t>Greater Rochester Practice Practice Based Research Network</w:t>
        </w:r>
      </w:hyperlink>
    </w:p>
    <w:p w14:paraId="7FEA539C"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3" w:history="1">
        <w:r w:rsidR="00040CC4" w:rsidRPr="00040CC4">
          <w:rPr>
            <w:rFonts w:ascii="Arial" w:eastAsia="Times New Roman" w:hAnsi="Arial" w:cs="Arial"/>
            <w:color w:val="00589F"/>
            <w:spacing w:val="6"/>
            <w:sz w:val="21"/>
            <w:szCs w:val="21"/>
            <w:u w:val="single"/>
            <w:bdr w:val="none" w:sz="0" w:space="0" w:color="auto" w:frame="1"/>
          </w:rPr>
          <w:t>Health Sciences Center for Computational Innovation</w:t>
        </w:r>
      </w:hyperlink>
    </w:p>
    <w:p w14:paraId="5B968613"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4" w:history="1">
        <w:r w:rsidR="00040CC4" w:rsidRPr="00040CC4">
          <w:rPr>
            <w:rFonts w:ascii="Arial" w:eastAsia="Times New Roman" w:hAnsi="Arial" w:cs="Arial"/>
            <w:color w:val="00589F"/>
            <w:spacing w:val="6"/>
            <w:sz w:val="21"/>
            <w:szCs w:val="21"/>
            <w:u w:val="single"/>
            <w:bdr w:val="none" w:sz="0" w:space="0" w:color="auto" w:frame="1"/>
          </w:rPr>
          <w:t>Heart Research Follow up Program</w:t>
        </w:r>
      </w:hyperlink>
    </w:p>
    <w:p w14:paraId="38A2713A"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5" w:history="1">
        <w:r w:rsidR="00040CC4" w:rsidRPr="00040CC4">
          <w:rPr>
            <w:rFonts w:ascii="Arial" w:eastAsia="Times New Roman" w:hAnsi="Arial" w:cs="Arial"/>
            <w:color w:val="00589F"/>
            <w:spacing w:val="6"/>
            <w:sz w:val="21"/>
            <w:szCs w:val="21"/>
            <w:u w:val="single"/>
            <w:bdr w:val="none" w:sz="0" w:space="0" w:color="auto" w:frame="1"/>
          </w:rPr>
          <w:t>Infectious Diseases Division</w:t>
        </w:r>
      </w:hyperlink>
    </w:p>
    <w:p w14:paraId="4ADE8E3E"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6" w:history="1">
        <w:r w:rsidR="00040CC4" w:rsidRPr="00040CC4">
          <w:rPr>
            <w:rFonts w:ascii="Arial" w:eastAsia="Times New Roman" w:hAnsi="Arial" w:cs="Arial"/>
            <w:color w:val="00589F"/>
            <w:spacing w:val="6"/>
            <w:sz w:val="21"/>
            <w:szCs w:val="21"/>
            <w:u w:val="single"/>
            <w:bdr w:val="none" w:sz="0" w:space="0" w:color="auto" w:frame="1"/>
          </w:rPr>
          <w:t>Investigational Drug Services</w:t>
        </w:r>
      </w:hyperlink>
    </w:p>
    <w:p w14:paraId="5703C800"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7" w:history="1">
        <w:r w:rsidR="00040CC4" w:rsidRPr="00040CC4">
          <w:rPr>
            <w:rFonts w:ascii="Arial" w:eastAsia="Times New Roman" w:hAnsi="Arial" w:cs="Arial"/>
            <w:color w:val="00589F"/>
            <w:spacing w:val="6"/>
            <w:sz w:val="21"/>
            <w:szCs w:val="21"/>
            <w:u w:val="single"/>
            <w:bdr w:val="none" w:sz="0" w:space="0" w:color="auto" w:frame="1"/>
          </w:rPr>
          <w:t>James P Wilmot Cancer Center</w:t>
        </w:r>
      </w:hyperlink>
    </w:p>
    <w:p w14:paraId="471C7BEB"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8" w:history="1">
        <w:r w:rsidR="00040CC4" w:rsidRPr="00040CC4">
          <w:rPr>
            <w:rFonts w:ascii="Arial" w:eastAsia="Times New Roman" w:hAnsi="Arial" w:cs="Arial"/>
            <w:color w:val="00589F"/>
            <w:spacing w:val="6"/>
            <w:sz w:val="21"/>
            <w:szCs w:val="21"/>
            <w:u w:val="single"/>
            <w:bdr w:val="none" w:sz="0" w:space="0" w:color="auto" w:frame="1"/>
          </w:rPr>
          <w:t>Medical Center Libraries and Technologies</w:t>
        </w:r>
      </w:hyperlink>
    </w:p>
    <w:p w14:paraId="2ACAD0FF"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49" w:history="1">
        <w:r w:rsidR="00040CC4" w:rsidRPr="00040CC4">
          <w:rPr>
            <w:rFonts w:ascii="Arial" w:eastAsia="Times New Roman" w:hAnsi="Arial" w:cs="Arial"/>
            <w:color w:val="00589F"/>
            <w:spacing w:val="6"/>
            <w:sz w:val="21"/>
            <w:szCs w:val="21"/>
            <w:u w:val="single"/>
            <w:bdr w:val="none" w:sz="0" w:space="0" w:color="auto" w:frame="1"/>
          </w:rPr>
          <w:t>NCI Community Oncology Research Program</w:t>
        </w:r>
      </w:hyperlink>
    </w:p>
    <w:p w14:paraId="41C08C52"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0" w:history="1">
        <w:r w:rsidR="00040CC4" w:rsidRPr="00040CC4">
          <w:rPr>
            <w:rFonts w:ascii="Arial" w:eastAsia="Times New Roman" w:hAnsi="Arial" w:cs="Arial"/>
            <w:color w:val="00589F"/>
            <w:spacing w:val="6"/>
            <w:sz w:val="21"/>
            <w:szCs w:val="21"/>
            <w:u w:val="single"/>
            <w:bdr w:val="none" w:sz="0" w:space="0" w:color="auto" w:frame="1"/>
          </w:rPr>
          <w:t>NeuroNEXT Clinical Site Capabilities</w:t>
        </w:r>
      </w:hyperlink>
    </w:p>
    <w:p w14:paraId="12D3FCC9"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1" w:history="1">
        <w:r w:rsidR="00040CC4" w:rsidRPr="00040CC4">
          <w:rPr>
            <w:rFonts w:ascii="Arial" w:eastAsia="Times New Roman" w:hAnsi="Arial" w:cs="Arial"/>
            <w:color w:val="00589F"/>
            <w:spacing w:val="6"/>
            <w:sz w:val="21"/>
            <w:szCs w:val="21"/>
            <w:u w:val="single"/>
            <w:bdr w:val="none" w:sz="0" w:space="0" w:color="auto" w:frame="1"/>
          </w:rPr>
          <w:t>NIAID AIDS Clinical Trial Group</w:t>
        </w:r>
      </w:hyperlink>
    </w:p>
    <w:p w14:paraId="69955A13"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2" w:history="1">
        <w:r w:rsidR="00040CC4" w:rsidRPr="00040CC4">
          <w:rPr>
            <w:rFonts w:ascii="Arial" w:eastAsia="Times New Roman" w:hAnsi="Arial" w:cs="Arial"/>
            <w:color w:val="00589F"/>
            <w:spacing w:val="6"/>
            <w:sz w:val="21"/>
            <w:szCs w:val="21"/>
            <w:u w:val="single"/>
            <w:bdr w:val="none" w:sz="0" w:space="0" w:color="auto" w:frame="1"/>
          </w:rPr>
          <w:t>Rochester Center for Health Informatics</w:t>
        </w:r>
      </w:hyperlink>
    </w:p>
    <w:p w14:paraId="21AD6771"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3" w:history="1">
        <w:r w:rsidR="00040CC4" w:rsidRPr="00040CC4">
          <w:rPr>
            <w:rFonts w:ascii="Arial" w:eastAsia="Times New Roman" w:hAnsi="Arial" w:cs="Arial"/>
            <w:color w:val="00589F"/>
            <w:spacing w:val="6"/>
            <w:sz w:val="21"/>
            <w:szCs w:val="21"/>
            <w:u w:val="single"/>
            <w:bdr w:val="none" w:sz="0" w:space="0" w:color="auto" w:frame="1"/>
          </w:rPr>
          <w:t>School of Nursing</w:t>
        </w:r>
      </w:hyperlink>
    </w:p>
    <w:p w14:paraId="14661A0B"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4" w:history="1">
        <w:r w:rsidR="00040CC4" w:rsidRPr="00040CC4">
          <w:rPr>
            <w:rFonts w:ascii="Arial" w:eastAsia="Times New Roman" w:hAnsi="Arial" w:cs="Arial"/>
            <w:color w:val="00589F"/>
            <w:spacing w:val="6"/>
            <w:sz w:val="21"/>
            <w:szCs w:val="21"/>
            <w:u w:val="single"/>
            <w:bdr w:val="none" w:sz="0" w:space="0" w:color="auto" w:frame="1"/>
          </w:rPr>
          <w:t>Stem Cell and Regenerative Medicine Institute</w:t>
        </w:r>
      </w:hyperlink>
    </w:p>
    <w:p w14:paraId="2C01D01E"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5" w:history="1">
        <w:r w:rsidR="00040CC4" w:rsidRPr="00040CC4">
          <w:rPr>
            <w:rFonts w:ascii="Arial" w:eastAsia="Times New Roman" w:hAnsi="Arial" w:cs="Arial"/>
            <w:color w:val="00589F"/>
            <w:spacing w:val="6"/>
            <w:sz w:val="21"/>
            <w:szCs w:val="21"/>
            <w:u w:val="single"/>
            <w:bdr w:val="none" w:sz="0" w:space="0" w:color="auto" w:frame="1"/>
          </w:rPr>
          <w:t>Surgical Health Outcomes</w:t>
        </w:r>
      </w:hyperlink>
    </w:p>
    <w:p w14:paraId="5C99EA9C"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6" w:history="1">
        <w:r w:rsidR="00040CC4" w:rsidRPr="00040CC4">
          <w:rPr>
            <w:rFonts w:ascii="Arial" w:eastAsia="Times New Roman" w:hAnsi="Arial" w:cs="Arial"/>
            <w:color w:val="00589F"/>
            <w:spacing w:val="6"/>
            <w:sz w:val="21"/>
            <w:szCs w:val="21"/>
            <w:u w:val="single"/>
            <w:bdr w:val="none" w:sz="0" w:space="0" w:color="auto" w:frame="1"/>
          </w:rPr>
          <w:t>University Infrastructure for Computing and Informatics</w:t>
        </w:r>
      </w:hyperlink>
    </w:p>
    <w:p w14:paraId="17CA491A"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7" w:history="1">
        <w:r w:rsidR="00040CC4" w:rsidRPr="00040CC4">
          <w:rPr>
            <w:rFonts w:ascii="Arial" w:eastAsia="Times New Roman" w:hAnsi="Arial" w:cs="Arial"/>
            <w:color w:val="00589F"/>
            <w:spacing w:val="6"/>
            <w:sz w:val="21"/>
            <w:szCs w:val="21"/>
            <w:u w:val="single"/>
            <w:bdr w:val="none" w:sz="0" w:space="0" w:color="auto" w:frame="1"/>
          </w:rPr>
          <w:t>University of Rochester Clinical Enterprise</w:t>
        </w:r>
      </w:hyperlink>
    </w:p>
    <w:p w14:paraId="46632989"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8" w:history="1">
        <w:r w:rsidR="00040CC4" w:rsidRPr="00040CC4">
          <w:rPr>
            <w:rFonts w:ascii="Arial" w:eastAsia="Times New Roman" w:hAnsi="Arial" w:cs="Arial"/>
            <w:color w:val="00589F"/>
            <w:spacing w:val="6"/>
            <w:sz w:val="21"/>
            <w:szCs w:val="21"/>
            <w:u w:val="single"/>
            <w:bdr w:val="none" w:sz="0" w:space="0" w:color="auto" w:frame="1"/>
          </w:rPr>
          <w:t>University of Rochester Medical Center Central Laboratory Service</w:t>
        </w:r>
      </w:hyperlink>
    </w:p>
    <w:p w14:paraId="653D445C"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59" w:history="1">
        <w:r w:rsidR="00040CC4" w:rsidRPr="00040CC4">
          <w:rPr>
            <w:rFonts w:ascii="Arial" w:eastAsia="Times New Roman" w:hAnsi="Arial" w:cs="Arial"/>
            <w:color w:val="00589F"/>
            <w:spacing w:val="6"/>
            <w:sz w:val="21"/>
            <w:szCs w:val="21"/>
            <w:u w:val="single"/>
            <w:bdr w:val="none" w:sz="0" w:space="0" w:color="auto" w:frame="1"/>
          </w:rPr>
          <w:t>University of Rochester Medical Center</w:t>
        </w:r>
      </w:hyperlink>
    </w:p>
    <w:p w14:paraId="7A746438"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60" w:history="1">
        <w:r w:rsidR="00040CC4" w:rsidRPr="00040CC4">
          <w:rPr>
            <w:rFonts w:ascii="Arial" w:eastAsia="Times New Roman" w:hAnsi="Arial" w:cs="Arial"/>
            <w:color w:val="00589F"/>
            <w:spacing w:val="6"/>
            <w:sz w:val="21"/>
            <w:szCs w:val="21"/>
            <w:u w:val="single"/>
            <w:bdr w:val="none" w:sz="0" w:space="0" w:color="auto" w:frame="1"/>
          </w:rPr>
          <w:t>University of Rochester School of Medicine and Dentistry</w:t>
        </w:r>
      </w:hyperlink>
    </w:p>
    <w:p w14:paraId="5E35C0A3"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61" w:history="1">
        <w:r w:rsidR="00040CC4" w:rsidRPr="00040CC4">
          <w:rPr>
            <w:rFonts w:ascii="Arial" w:eastAsia="Times New Roman" w:hAnsi="Arial" w:cs="Arial"/>
            <w:color w:val="00589F"/>
            <w:spacing w:val="6"/>
            <w:sz w:val="21"/>
            <w:szCs w:val="21"/>
            <w:u w:val="single"/>
            <w:bdr w:val="none" w:sz="0" w:space="0" w:color="auto" w:frame="1"/>
          </w:rPr>
          <w:t>UNYTE Translational Research Network</w:t>
        </w:r>
      </w:hyperlink>
    </w:p>
    <w:p w14:paraId="4F2C16A3"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62" w:history="1">
        <w:r w:rsidR="00040CC4" w:rsidRPr="00040CC4">
          <w:rPr>
            <w:rFonts w:ascii="Arial" w:eastAsia="Times New Roman" w:hAnsi="Arial" w:cs="Arial"/>
            <w:color w:val="00589F"/>
            <w:spacing w:val="6"/>
            <w:sz w:val="21"/>
            <w:szCs w:val="21"/>
            <w:u w:val="single"/>
            <w:bdr w:val="none" w:sz="0" w:space="0" w:color="auto" w:frame="1"/>
          </w:rPr>
          <w:t>URMC Office for Aging Research and Health Services</w:t>
        </w:r>
      </w:hyperlink>
    </w:p>
    <w:p w14:paraId="696D5ADB" w14:textId="77777777" w:rsidR="00040CC4" w:rsidRPr="00040CC4" w:rsidRDefault="00A62F2E" w:rsidP="00040CC4">
      <w:pPr>
        <w:numPr>
          <w:ilvl w:val="0"/>
          <w:numId w:val="6"/>
        </w:numPr>
        <w:shd w:val="clear" w:color="auto" w:fill="FFFFFF"/>
        <w:spacing w:after="0" w:line="240" w:lineRule="auto"/>
        <w:ind w:left="0"/>
        <w:rPr>
          <w:rFonts w:ascii="Arial" w:eastAsia="Times New Roman" w:hAnsi="Arial" w:cs="Arial"/>
          <w:color w:val="000000"/>
          <w:spacing w:val="6"/>
          <w:sz w:val="21"/>
          <w:szCs w:val="21"/>
        </w:rPr>
      </w:pPr>
      <w:hyperlink r:id="rId63" w:history="1">
        <w:r w:rsidR="00040CC4" w:rsidRPr="00040CC4">
          <w:rPr>
            <w:rFonts w:ascii="Arial" w:eastAsia="Times New Roman" w:hAnsi="Arial" w:cs="Arial"/>
            <w:color w:val="00589F"/>
            <w:spacing w:val="6"/>
            <w:sz w:val="21"/>
            <w:szCs w:val="21"/>
            <w:u w:val="single"/>
            <w:bdr w:val="none" w:sz="0" w:space="0" w:color="auto" w:frame="1"/>
          </w:rPr>
          <w:t>URSMD Core Facilities and Shared Resources</w:t>
        </w:r>
      </w:hyperlink>
    </w:p>
    <w:p w14:paraId="23437620" w14:textId="77777777" w:rsidR="00801F6C" w:rsidRDefault="00801F6C"/>
    <w:sectPr w:rsidR="00801F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Dykes, Carrie" w:date="2017-04-05T09:55:00Z" w:initials="DC">
    <w:p w14:paraId="1C6F1DC6" w14:textId="5511DFAF" w:rsidR="00E44A0F" w:rsidRDefault="00E44A0F">
      <w:pPr>
        <w:pStyle w:val="CommentText"/>
      </w:pPr>
      <w:r>
        <w:rPr>
          <w:rStyle w:val="CommentReference"/>
        </w:rPr>
        <w:annotationRef/>
      </w:r>
      <w:r>
        <w:t xml:space="preserve">Add link to </w:t>
      </w:r>
      <w:r w:rsidR="00666FA8">
        <w:t xml:space="preserve">diversity and inclusion </w:t>
      </w:r>
      <w:r>
        <w:t>document here.</w:t>
      </w:r>
    </w:p>
  </w:comment>
  <w:comment w:id="14" w:author="Dykes, Carrie" w:date="2017-04-05T09:40:00Z" w:initials="DC">
    <w:p w14:paraId="79E6C7D9" w14:textId="77777777" w:rsidR="00CE7001" w:rsidRDefault="00CE7001">
      <w:pPr>
        <w:pStyle w:val="CommentText"/>
      </w:pPr>
      <w:r>
        <w:rPr>
          <w:rStyle w:val="CommentReference"/>
        </w:rPr>
        <w:annotationRef/>
      </w:r>
      <w:r>
        <w:t>Add link to grant document</w:t>
      </w:r>
    </w:p>
  </w:comment>
  <w:comment w:id="19" w:author="Dykes, Carrie" w:date="2017-04-07T09:10:00Z" w:initials="DC">
    <w:p w14:paraId="192584BD" w14:textId="1F31D054" w:rsidR="00666FA8" w:rsidRDefault="00666FA8">
      <w:pPr>
        <w:pStyle w:val="CommentText"/>
      </w:pPr>
      <w:r>
        <w:rPr>
          <w:rStyle w:val="CommentReference"/>
        </w:rPr>
        <w:annotationRef/>
      </w:r>
      <w:r>
        <w:t>Add link to diversity and inclusion document here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F1DC6" w15:done="0"/>
  <w15:commentEx w15:paraId="79E6C7D9" w15:done="0"/>
  <w15:commentEx w15:paraId="192584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0CC"/>
    <w:multiLevelType w:val="multilevel"/>
    <w:tmpl w:val="DB8E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73C6"/>
    <w:multiLevelType w:val="multilevel"/>
    <w:tmpl w:val="8D7A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60216"/>
    <w:multiLevelType w:val="multilevel"/>
    <w:tmpl w:val="5C52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2278F6"/>
    <w:multiLevelType w:val="multilevel"/>
    <w:tmpl w:val="892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F6FC6"/>
    <w:multiLevelType w:val="multilevel"/>
    <w:tmpl w:val="B0C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A448C"/>
    <w:multiLevelType w:val="multilevel"/>
    <w:tmpl w:val="EF6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ykes, Carrie">
    <w15:presenceInfo w15:providerId="AD" w15:userId="S-1-5-21-329068152-583907252-725345543-5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C4"/>
    <w:rsid w:val="00040CC4"/>
    <w:rsid w:val="00666FA8"/>
    <w:rsid w:val="00801F6C"/>
    <w:rsid w:val="009B4594"/>
    <w:rsid w:val="00A62F2E"/>
    <w:rsid w:val="00CE7001"/>
    <w:rsid w:val="00E4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0ED3"/>
  <w15:chartTrackingRefBased/>
  <w15:docId w15:val="{D0EBCD94-7A3C-46CE-ABB8-79C9C7A6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0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0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0C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0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CC4"/>
    <w:rPr>
      <w:color w:val="0000FF"/>
      <w:u w:val="single"/>
    </w:rPr>
  </w:style>
  <w:style w:type="character" w:customStyle="1" w:styleId="apple-converted-space">
    <w:name w:val="apple-converted-space"/>
    <w:basedOn w:val="DefaultParagraphFont"/>
    <w:rsid w:val="00040CC4"/>
  </w:style>
  <w:style w:type="paragraph" w:styleId="BalloonText">
    <w:name w:val="Balloon Text"/>
    <w:basedOn w:val="Normal"/>
    <w:link w:val="BalloonTextChar"/>
    <w:uiPriority w:val="99"/>
    <w:semiHidden/>
    <w:unhideWhenUsed/>
    <w:rsid w:val="00040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C4"/>
    <w:rPr>
      <w:rFonts w:ascii="Segoe UI" w:hAnsi="Segoe UI" w:cs="Segoe UI"/>
      <w:sz w:val="18"/>
      <w:szCs w:val="18"/>
    </w:rPr>
  </w:style>
  <w:style w:type="character" w:styleId="CommentReference">
    <w:name w:val="annotation reference"/>
    <w:basedOn w:val="DefaultParagraphFont"/>
    <w:uiPriority w:val="99"/>
    <w:semiHidden/>
    <w:unhideWhenUsed/>
    <w:rsid w:val="00040CC4"/>
    <w:rPr>
      <w:sz w:val="16"/>
      <w:szCs w:val="16"/>
    </w:rPr>
  </w:style>
  <w:style w:type="paragraph" w:styleId="CommentText">
    <w:name w:val="annotation text"/>
    <w:basedOn w:val="Normal"/>
    <w:link w:val="CommentTextChar"/>
    <w:uiPriority w:val="99"/>
    <w:semiHidden/>
    <w:unhideWhenUsed/>
    <w:rsid w:val="00040CC4"/>
    <w:pPr>
      <w:spacing w:line="240" w:lineRule="auto"/>
    </w:pPr>
    <w:rPr>
      <w:sz w:val="20"/>
      <w:szCs w:val="20"/>
    </w:rPr>
  </w:style>
  <w:style w:type="character" w:customStyle="1" w:styleId="CommentTextChar">
    <w:name w:val="Comment Text Char"/>
    <w:basedOn w:val="DefaultParagraphFont"/>
    <w:link w:val="CommentText"/>
    <w:uiPriority w:val="99"/>
    <w:semiHidden/>
    <w:rsid w:val="00040CC4"/>
    <w:rPr>
      <w:sz w:val="20"/>
      <w:szCs w:val="20"/>
    </w:rPr>
  </w:style>
  <w:style w:type="paragraph" w:styleId="CommentSubject">
    <w:name w:val="annotation subject"/>
    <w:basedOn w:val="CommentText"/>
    <w:next w:val="CommentText"/>
    <w:link w:val="CommentSubjectChar"/>
    <w:uiPriority w:val="99"/>
    <w:semiHidden/>
    <w:unhideWhenUsed/>
    <w:rsid w:val="00040CC4"/>
    <w:rPr>
      <w:b/>
      <w:bCs/>
    </w:rPr>
  </w:style>
  <w:style w:type="character" w:customStyle="1" w:styleId="CommentSubjectChar">
    <w:name w:val="Comment Subject Char"/>
    <w:basedOn w:val="CommentTextChar"/>
    <w:link w:val="CommentSubject"/>
    <w:uiPriority w:val="99"/>
    <w:semiHidden/>
    <w:rsid w:val="00040CC4"/>
    <w:rPr>
      <w:b/>
      <w:bCs/>
      <w:sz w:val="20"/>
      <w:szCs w:val="20"/>
    </w:rPr>
  </w:style>
  <w:style w:type="character" w:styleId="FollowedHyperlink">
    <w:name w:val="FollowedHyperlink"/>
    <w:basedOn w:val="DefaultParagraphFont"/>
    <w:uiPriority w:val="99"/>
    <w:semiHidden/>
    <w:unhideWhenUsed/>
    <w:rsid w:val="00E44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2822">
      <w:bodyDiv w:val="1"/>
      <w:marLeft w:val="0"/>
      <w:marRight w:val="0"/>
      <w:marTop w:val="0"/>
      <w:marBottom w:val="0"/>
      <w:divBdr>
        <w:top w:val="none" w:sz="0" w:space="0" w:color="auto"/>
        <w:left w:val="none" w:sz="0" w:space="0" w:color="auto"/>
        <w:bottom w:val="none" w:sz="0" w:space="0" w:color="auto"/>
        <w:right w:val="none" w:sz="0" w:space="0" w:color="auto"/>
      </w:divBdr>
    </w:div>
    <w:div w:id="13283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mc.rochester.edu/MediaLibraries/URMCMedia/ctsi/resources/resource-finder/documents/SABV_Decision_Tree_for_Reviewers.pdf" TargetMode="External"/><Relationship Id="rId18" Type="http://schemas.openxmlformats.org/officeDocument/2006/relationships/hyperlink" Target="https://humansubjects.nih.gov/walkthrough-investigator" TargetMode="External"/><Relationship Id="rId26" Type="http://schemas.openxmlformats.org/officeDocument/2006/relationships/hyperlink" Target="https://www.urmc.rochester.edu/MediaLibraries/URMCMedia/ctsi/resources/resource-finder/documents/UofRCTSAapplication.pdf" TargetMode="External"/><Relationship Id="rId39" Type="http://schemas.openxmlformats.org/officeDocument/2006/relationships/hyperlink" Target="https://www.urmc.rochester.edu/MediaLibraries/URMCMedia/ctsi/resources/resource-finder/documents/EastmanInstituteforOralHealth.doc" TargetMode="External"/><Relationship Id="rId21" Type="http://schemas.microsoft.com/office/2011/relationships/commentsExtended" Target="commentsExtended.xml"/><Relationship Id="rId34" Type="http://schemas.openxmlformats.org/officeDocument/2006/relationships/hyperlink" Target="https://www.urmc.rochester.edu/MediaLibraries/URMCMedia/ctsi/resources/resource-finder/documents/ClinicalandTranslationalScienceInstitute.doc" TargetMode="External"/><Relationship Id="rId42" Type="http://schemas.openxmlformats.org/officeDocument/2006/relationships/hyperlink" Target="https://www.urmc.rochester.edu/MediaLibraries/URMCMedia/ctsi/resources/resource-finder/documents/GreaterRochesterPracticePracticeBasedResearchNetwork.doc" TargetMode="External"/><Relationship Id="rId47" Type="http://schemas.openxmlformats.org/officeDocument/2006/relationships/hyperlink" Target="https://www.urmc.rochester.edu/MediaLibraries/URMCMedia/ctsi/resources/resource-finder/documents/JamesPWilmotCancerCenter.doc" TargetMode="External"/><Relationship Id="rId50" Type="http://schemas.openxmlformats.org/officeDocument/2006/relationships/hyperlink" Target="https://www.urmc.rochester.edu/MediaLibraries/URMCMedia/ctsi/resources/resource-finder/documents/NeuroNEXTClinicalSiteCapabilities.doc" TargetMode="External"/><Relationship Id="rId55" Type="http://schemas.openxmlformats.org/officeDocument/2006/relationships/hyperlink" Target="https://www.urmc.rochester.edu/MediaLibraries/URMCMedia/ctsi/resources/resource-finder/documents/SurgicalHealthOutcomes.doc" TargetMode="External"/><Relationship Id="rId63" Type="http://schemas.openxmlformats.org/officeDocument/2006/relationships/hyperlink" Target="https://www.urmc.rochester.edu/MediaLibraries/URMCMedia/ctsi/resources/resource-finder/documents/URSMDCoreFacilitiesandSharedResources_010816.docx" TargetMode="External"/><Relationship Id="rId7" Type="http://schemas.openxmlformats.org/officeDocument/2006/relationships/hyperlink" Target="https://www.urmc.rochester.edu/MediaLibraries/URMCMedia/ctsi/resources/resource-finder/documents/RigorandReproducibility_final.docx" TargetMode="External"/><Relationship Id="rId2" Type="http://schemas.openxmlformats.org/officeDocument/2006/relationships/styles" Target="styles.xml"/><Relationship Id="rId16" Type="http://schemas.openxmlformats.org/officeDocument/2006/relationships/hyperlink" Target="https://humansubjects.nih.gov/" TargetMode="External"/><Relationship Id="rId20" Type="http://schemas.openxmlformats.org/officeDocument/2006/relationships/comments" Target="comments.xml"/><Relationship Id="rId29" Type="http://schemas.openxmlformats.org/officeDocument/2006/relationships/hyperlink" Target="https://www.urmc.rochester.edu/MediaLibraries/URMCMedia/ctsi/resources/resource-finder/documents/TheCenterforCommunityHealth.doc" TargetMode="External"/><Relationship Id="rId41" Type="http://schemas.openxmlformats.org/officeDocument/2006/relationships/hyperlink" Target="https://www.urmc.rochester.edu/MediaLibraries/URMCMedia/ctsi/resources/resource-finder/documents/GoergenInstituteforDataScience.doc" TargetMode="External"/><Relationship Id="rId54" Type="http://schemas.openxmlformats.org/officeDocument/2006/relationships/hyperlink" Target="https://www.urmc.rochester.edu/MediaLibraries/URMCMedia/ctsi/resources/resource-finder/documents/StemCellandRegenerativeMedicineInstitute.doc" TargetMode="External"/><Relationship Id="rId62" Type="http://schemas.openxmlformats.org/officeDocument/2006/relationships/hyperlink" Target="https://www.urmc.rochester.edu/MediaLibraries/URMCMedia/ctsi/resources/resource-finder/documents/URMCOfficeforAgingResearchandHealthServices.doc" TargetMode="External"/><Relationship Id="rId1" Type="http://schemas.openxmlformats.org/officeDocument/2006/relationships/numbering" Target="numbering.xml"/><Relationship Id="rId6" Type="http://schemas.openxmlformats.org/officeDocument/2006/relationships/hyperlink" Target="https://www.urmc.rochester.edu/MediaLibraries/URMCMedia/ctsi/resources/resource-finder/documents/RigorandReproducibility_final.pdf" TargetMode="External"/><Relationship Id="rId11" Type="http://schemas.openxmlformats.org/officeDocument/2006/relationships/hyperlink" Target="https://nexus.od.nih.gov/all/2016/07/31/your-one-page-guide-to-rigor-and-reproducibility/" TargetMode="External"/><Relationship Id="rId24" Type="http://schemas.openxmlformats.org/officeDocument/2006/relationships/hyperlink" Target="https://www.urmc.rochester.edu/MediaLibraries/URMCMedia/ctsi/resources/resource-finder/documents/makeeverywordcounttwicehandout2-16-10.pdf" TargetMode="External"/><Relationship Id="rId32" Type="http://schemas.openxmlformats.org/officeDocument/2006/relationships/hyperlink" Target="https://www.urmc.rochester.edu/MediaLibraries/URMCMedia/ctsi/resources/resource-finder/documents/CenterforResearchImplementationandTranslation.doc" TargetMode="External"/><Relationship Id="rId37" Type="http://schemas.openxmlformats.org/officeDocument/2006/relationships/hyperlink" Target="https://www.urmc.rochester.edu/MediaLibraries/URMCMedia/ctsi/resources/resource-finder/documents/DepartmentofPediatricsResearchCapacity.doc" TargetMode="External"/><Relationship Id="rId40" Type="http://schemas.openxmlformats.org/officeDocument/2006/relationships/hyperlink" Target="https://www.urmc.rochester.edu/MediaLibraries/URMCMedia/ctsi/resources/resource-finder/documents/ElectronicHealthRecord.doc" TargetMode="External"/><Relationship Id="rId45" Type="http://schemas.openxmlformats.org/officeDocument/2006/relationships/hyperlink" Target="https://www.urmc.rochester.edu/MediaLibraries/URMCMedia/ctsi/resources/resource-finder/documents/InfectiousDiseasesDivision.doc" TargetMode="External"/><Relationship Id="rId53" Type="http://schemas.openxmlformats.org/officeDocument/2006/relationships/hyperlink" Target="https://www.urmc.rochester.edu/MediaLibraries/URMCMedia/ctsi/resources/resource-finder/documents/SchoolofNursing.doc" TargetMode="External"/><Relationship Id="rId58" Type="http://schemas.openxmlformats.org/officeDocument/2006/relationships/hyperlink" Target="https://www.urmc.rochester.edu/MediaLibraries/URMCMedia/ctsi/resources/resource-finder/documents/UniversityofRochesterMedicalCenterCentralLaboratoryService.doc" TargetMode="External"/><Relationship Id="rId66" Type="http://schemas.openxmlformats.org/officeDocument/2006/relationships/theme" Target="theme/theme1.xml"/><Relationship Id="rId5" Type="http://schemas.openxmlformats.org/officeDocument/2006/relationships/hyperlink" Target="http://www.biosciencewriters.com/NIH-Grant-Applications-The-Anatomy-of-a-Specific-Aims-Page.aspx" TargetMode="External"/><Relationship Id="rId15" Type="http://schemas.openxmlformats.org/officeDocument/2006/relationships/hyperlink" Target="mailto:researchhelp@urmc.rochester.edu" TargetMode="External"/><Relationship Id="rId23" Type="http://schemas.openxmlformats.org/officeDocument/2006/relationships/hyperlink" Target="https://www.urmc.rochester.edu/MediaLibraries/URMCMedia/ctsi/resources/resource-finder/documents/CTSIBiosketch-OtherSupportGuidance8-15-16through5-31-17.doc" TargetMode="External"/><Relationship Id="rId28" Type="http://schemas.openxmlformats.org/officeDocument/2006/relationships/hyperlink" Target="https://www.urmc.rochester.edu/MediaLibraries/URMCMedia/ctsi/resources/resource-finder/documents/TheCenterforClinicalInnovation.doc" TargetMode="External"/><Relationship Id="rId36" Type="http://schemas.openxmlformats.org/officeDocument/2006/relationships/hyperlink" Target="https://www.urmc.rochester.edu/MediaLibraries/URMCMedia/ctsi/resources/resource-finder/documents/DepartmentofBiostatisticsandComputationalBiology.doc" TargetMode="External"/><Relationship Id="rId49" Type="http://schemas.openxmlformats.org/officeDocument/2006/relationships/hyperlink" Target="https://www.urmc.rochester.edu/MediaLibraries/URMCMedia/ctsi/resources/resource-finder/documents/NCICommunityOncologyResearchProgram.doc" TargetMode="External"/><Relationship Id="rId57" Type="http://schemas.openxmlformats.org/officeDocument/2006/relationships/hyperlink" Target="https://www.urmc.rochester.edu/MediaLibraries/URMCMedia/ctsi/resources/resource-finder/documents/UniversityofRochesterClinicalEnterprise.doc" TargetMode="External"/><Relationship Id="rId61" Type="http://schemas.openxmlformats.org/officeDocument/2006/relationships/hyperlink" Target="https://www.urmc.rochester.edu/MediaLibraries/URMCMedia/ctsi/resources/resource-finder/documents/UNYTETranslationalResearchNetwork.doc" TargetMode="External"/><Relationship Id="rId10" Type="http://schemas.openxmlformats.org/officeDocument/2006/relationships/hyperlink" Target="https://www.urmc.rochester.edu/MediaLibraries/URMCMedia/ctsi/resources/resource-finder/documents/NC3RsARRIVEGuidelines2013.pdf" TargetMode="External"/><Relationship Id="rId19" Type="http://schemas.openxmlformats.org/officeDocument/2006/relationships/hyperlink" Target="mailto:researchhelp@urmc.rochester.edu" TargetMode="External"/><Relationship Id="rId31" Type="http://schemas.openxmlformats.org/officeDocument/2006/relationships/hyperlink" Target="https://www.urmc.rochester.edu/MediaLibraries/URMCMedia/ctsi/resources/resource-finder/documents/CenterforMedicalTechnology.doc" TargetMode="External"/><Relationship Id="rId44" Type="http://schemas.openxmlformats.org/officeDocument/2006/relationships/hyperlink" Target="https://www.urmc.rochester.edu/MediaLibraries/URMCMedia/ctsi/resources/resource-finder/documents/HeartResearchFollowupProgram.doc" TargetMode="External"/><Relationship Id="rId52" Type="http://schemas.openxmlformats.org/officeDocument/2006/relationships/hyperlink" Target="https://www.urmc.rochester.edu/MediaLibraries/URMCMedia/ctsi/resources/resource-finder/documents/RochesterCenterforHealthInformatics.doc" TargetMode="External"/><Relationship Id="rId60" Type="http://schemas.openxmlformats.org/officeDocument/2006/relationships/hyperlink" Target="https://www.urmc.rochester.edu/MediaLibraries/URMCMedia/ctsi/resources/resource-finder/documents/UniversityofRochesterSchoolofMedicineandDentistry.doc" TargetMode="Externa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urmc.rochester.edu/MediaLibraries/URMCMedia/ctsi/resources/resource-finder/documents/FASEB_EnhancingResearchReproducibility.pdf" TargetMode="External"/><Relationship Id="rId14" Type="http://schemas.openxmlformats.org/officeDocument/2006/relationships/hyperlink" Target="https://www.urmc.rochester.edu/MediaLibraries/URMCMedia/ctsi/resources/resource-finder/documents/LOStemplateandinstructions_V7.doc" TargetMode="External"/><Relationship Id="rId22" Type="http://schemas.openxmlformats.org/officeDocument/2006/relationships/hyperlink" Target="http://sharepoint.mc.rochester.edu/sites/GE/grant-submissions-resources/traininggrantspecific/default.aspx" TargetMode="External"/><Relationship Id="rId27" Type="http://schemas.openxmlformats.org/officeDocument/2006/relationships/hyperlink" Target="https://www.urmc.rochester.edu/MediaLibraries/URMCMedia/ctsi/resources/resource-finder/documents/UniversityofRochesterCTSIRenewalApplication2010.pdf" TargetMode="External"/><Relationship Id="rId30" Type="http://schemas.openxmlformats.org/officeDocument/2006/relationships/hyperlink" Target="https://www.urmc.rochester.edu/MediaLibraries/URMCMedia/ctsi/resources/resource-finder/documents/CenterforHumanExperimentalTherapeutics.doc" TargetMode="External"/><Relationship Id="rId35" Type="http://schemas.openxmlformats.org/officeDocument/2006/relationships/hyperlink" Target="https://www.urmc.rochester.edu/MediaLibraries/URMCMedia/ctsi/resources/resource-finder/documents/DeafHealthResearchandTraining.doc" TargetMode="External"/><Relationship Id="rId43" Type="http://schemas.openxmlformats.org/officeDocument/2006/relationships/hyperlink" Target="https://www.urmc.rochester.edu/MediaLibraries/URMCMedia/ctsi/resources/resource-finder/documents/HealthSciencesCenterforComputationalInnovation.doc" TargetMode="External"/><Relationship Id="rId48" Type="http://schemas.openxmlformats.org/officeDocument/2006/relationships/hyperlink" Target="https://www.urmc.rochester.edu/MediaLibraries/URMCMedia/ctsi/resources/resource-finder/documents/MedicalCenterLibrariesandTechnologies.doc" TargetMode="External"/><Relationship Id="rId56" Type="http://schemas.openxmlformats.org/officeDocument/2006/relationships/hyperlink" Target="https://www.urmc.rochester.edu/MediaLibraries/URMCMedia/ctsi/resources/resource-finder/documents/UniversityInfrastructureforComputingandInformatics.doc" TargetMode="External"/><Relationship Id="rId64" Type="http://schemas.openxmlformats.org/officeDocument/2006/relationships/fontTable" Target="fontTable.xml"/><Relationship Id="rId8" Type="http://schemas.openxmlformats.org/officeDocument/2006/relationships/hyperlink" Target="https://www.urmc.rochester.edu/MediaLibraries/URMCMedia/ctsi/resources/resource-finder/documents/MABS_ReviewerOrientation_011116.pdf" TargetMode="External"/><Relationship Id="rId51" Type="http://schemas.openxmlformats.org/officeDocument/2006/relationships/hyperlink" Target="https://www.urmc.rochester.edu/MediaLibraries/URMCMedia/ctsi/resources/resource-finder/documents/NIAIDAIDSClinicalTrialGroup.doc" TargetMode="External"/><Relationship Id="rId3" Type="http://schemas.openxmlformats.org/officeDocument/2006/relationships/settings" Target="settings.xml"/><Relationship Id="rId12" Type="http://schemas.openxmlformats.org/officeDocument/2006/relationships/hyperlink" Target="https://www.youtube.com/watch?v=88mJhO1Tr2E" TargetMode="External"/><Relationship Id="rId17" Type="http://schemas.openxmlformats.org/officeDocument/2006/relationships/hyperlink" Target="https://humansubjects.nih.gov/questionnaire" TargetMode="External"/><Relationship Id="rId25" Type="http://schemas.openxmlformats.org/officeDocument/2006/relationships/hyperlink" Target="https://www.urmc.rochester.edu/MediaLibraries/URMCMedia/ctsi/resources/resource-finder/documents/makingeverywordcounttwice2-22-10.ppt" TargetMode="External"/><Relationship Id="rId33" Type="http://schemas.openxmlformats.org/officeDocument/2006/relationships/hyperlink" Target="https://www.urmc.rochester.edu/MediaLibraries/URMCMedia/ctsi/resources/resource-finder/documents/ClinicalResearchCenter.doc" TargetMode="External"/><Relationship Id="rId38" Type="http://schemas.openxmlformats.org/officeDocument/2006/relationships/hyperlink" Target="https://www.urmc.rochester.edu/MediaLibraries/URMCMedia/ctsi/resources/resource-finder/documents/DepartmentofPublicHealthSciences.doc" TargetMode="External"/><Relationship Id="rId46" Type="http://schemas.openxmlformats.org/officeDocument/2006/relationships/hyperlink" Target="https://www.urmc.rochester.edu/MediaLibraries/URMCMedia/ctsi/resources/resource-finder/documents/InvestigationalDrugServices.doc" TargetMode="External"/><Relationship Id="rId59" Type="http://schemas.openxmlformats.org/officeDocument/2006/relationships/hyperlink" Target="https://www.urmc.rochester.edu/MediaLibraries/URMCMedia/ctsi/resources/resource-finder/documents/UniversityofRochesterMedicalCent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1910</Words>
  <Characters>10889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Dykes, Carrie</dc:creator>
  <cp:keywords/>
  <dc:description/>
  <cp:lastModifiedBy>Crane, Kathleen M</cp:lastModifiedBy>
  <cp:revision>2</cp:revision>
  <dcterms:created xsi:type="dcterms:W3CDTF">2017-04-11T14:25:00Z</dcterms:created>
  <dcterms:modified xsi:type="dcterms:W3CDTF">2017-04-11T14:25:00Z</dcterms:modified>
</cp:coreProperties>
</file>